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79" w:rsidRDefault="00311279" w:rsidP="00311279">
      <w:pPr>
        <w:pStyle w:val="Heading1"/>
        <w:rPr>
          <w:lang w:val="en-US"/>
        </w:rPr>
      </w:pPr>
      <w:proofErr w:type="gramStart"/>
      <w:r>
        <w:rPr>
          <w:lang w:val="en-US"/>
        </w:rPr>
        <w:t xml:space="preserve">Minutes Thursday </w:t>
      </w:r>
      <w:r w:rsidR="00FD27D4">
        <w:rPr>
          <w:lang w:val="en-US"/>
        </w:rPr>
        <w:t xml:space="preserve">morning </w:t>
      </w:r>
      <w:r>
        <w:rPr>
          <w:lang w:val="en-US"/>
        </w:rPr>
        <w:t xml:space="preserve">Jan </w:t>
      </w:r>
      <w:del w:id="0" w:author="webster" w:date="2014-01-24T08:42:00Z">
        <w:r w:rsidDel="00B03956">
          <w:rPr>
            <w:lang w:val="en-US"/>
          </w:rPr>
          <w:delText>13</w:delText>
        </w:r>
      </w:del>
      <w:ins w:id="1" w:author="webster" w:date="2014-01-24T08:42:00Z">
        <w:r w:rsidR="00B03956">
          <w:rPr>
            <w:lang w:val="en-US"/>
          </w:rPr>
          <w:t>2</w:t>
        </w:r>
        <w:r w:rsidR="00B03956">
          <w:rPr>
            <w:lang w:val="en-US"/>
          </w:rPr>
          <w:t>3</w:t>
        </w:r>
      </w:ins>
      <w:r>
        <w:rPr>
          <w:lang w:val="en-US"/>
        </w:rPr>
        <w:t>, 2014.</w:t>
      </w:r>
      <w:proofErr w:type="gramEnd"/>
    </w:p>
    <w:p w:rsidR="001B2652" w:rsidRPr="001B2652" w:rsidRDefault="001B2652" w:rsidP="001B2652">
      <w:pPr>
        <w:rPr>
          <w:lang w:val="en-US"/>
        </w:rPr>
      </w:pPr>
      <w:r>
        <w:rPr>
          <w:lang w:val="en-US"/>
        </w:rPr>
        <w:t>Noted down by Kjell Brunnström</w:t>
      </w:r>
    </w:p>
    <w:p w:rsidR="00311279" w:rsidRDefault="00311279" w:rsidP="00311279">
      <w:pPr>
        <w:pStyle w:val="Heading2"/>
        <w:rPr>
          <w:lang w:val="en-US"/>
        </w:rPr>
      </w:pPr>
      <w:r w:rsidRPr="00311279">
        <w:rPr>
          <w:lang w:val="en-US"/>
        </w:rPr>
        <w:t>IRG-AVQA</w:t>
      </w:r>
      <w:r>
        <w:rPr>
          <w:lang w:val="en-US"/>
        </w:rPr>
        <w:t xml:space="preserve"> </w:t>
      </w:r>
    </w:p>
    <w:p w:rsidR="008022A3" w:rsidRPr="008022A3" w:rsidRDefault="008022A3" w:rsidP="008022A3">
      <w:pPr>
        <w:pStyle w:val="Heading3"/>
        <w:rPr>
          <w:lang w:val="en-US"/>
        </w:rPr>
      </w:pPr>
      <w:r>
        <w:rPr>
          <w:lang w:val="en-US"/>
        </w:rPr>
        <w:t>P.NATS</w:t>
      </w:r>
    </w:p>
    <w:p w:rsidR="00AF7C91" w:rsidRDefault="00311279" w:rsidP="00311279">
      <w:pPr>
        <w:pStyle w:val="ListParagraph"/>
        <w:numPr>
          <w:ilvl w:val="0"/>
          <w:numId w:val="1"/>
        </w:numPr>
        <w:rPr>
          <w:lang w:val="en-US"/>
        </w:rPr>
      </w:pPr>
      <w:r w:rsidRPr="00311279">
        <w:rPr>
          <w:lang w:val="en-US"/>
        </w:rPr>
        <w:t xml:space="preserve">Jens </w:t>
      </w:r>
      <w:r w:rsidR="00FD27D4">
        <w:rPr>
          <w:lang w:val="en-US"/>
        </w:rPr>
        <w:t>Berger presented the</w:t>
      </w:r>
      <w:r w:rsidRPr="00311279">
        <w:rPr>
          <w:lang w:val="en-US"/>
        </w:rPr>
        <w:t xml:space="preserve"> CFP for P.NATS.</w:t>
      </w:r>
      <w:r>
        <w:rPr>
          <w:lang w:val="en-US"/>
        </w:rPr>
        <w:t xml:space="preserve"> Showing the building blocks of P.NATS model.</w:t>
      </w:r>
    </w:p>
    <w:p w:rsidR="00FD27D4" w:rsidRDefault="00FD27D4" w:rsidP="00311279">
      <w:pPr>
        <w:pStyle w:val="ListParagraph"/>
        <w:numPr>
          <w:ilvl w:val="0"/>
          <w:numId w:val="1"/>
        </w:numPr>
        <w:rPr>
          <w:lang w:val="en-US"/>
        </w:rPr>
      </w:pPr>
      <w:r>
        <w:rPr>
          <w:lang w:val="en-US"/>
        </w:rPr>
        <w:t xml:space="preserve">Margaret </w:t>
      </w:r>
      <w:proofErr w:type="gramStart"/>
      <w:r>
        <w:rPr>
          <w:lang w:val="en-US"/>
        </w:rPr>
        <w:t>ask</w:t>
      </w:r>
      <w:proofErr w:type="gramEnd"/>
      <w:r>
        <w:rPr>
          <w:lang w:val="en-US"/>
        </w:rPr>
        <w:t xml:space="preserve"> if the models are also about what artifacts that the models will be expected and they will deal with coding impairments.</w:t>
      </w:r>
    </w:p>
    <w:p w:rsidR="00FD27D4" w:rsidRDefault="00FD27D4" w:rsidP="00311279">
      <w:pPr>
        <w:pStyle w:val="ListParagraph"/>
        <w:numPr>
          <w:ilvl w:val="0"/>
          <w:numId w:val="1"/>
        </w:numPr>
        <w:rPr>
          <w:lang w:val="en-US"/>
        </w:rPr>
      </w:pPr>
      <w:r>
        <w:rPr>
          <w:lang w:val="en-US"/>
        </w:rPr>
        <w:t>Christian points out that when e.g. image is gone there are no models dealing with.</w:t>
      </w:r>
    </w:p>
    <w:p w:rsidR="00FD27D4" w:rsidRDefault="00FD27D4" w:rsidP="00311279">
      <w:pPr>
        <w:pStyle w:val="ListParagraph"/>
        <w:numPr>
          <w:ilvl w:val="0"/>
          <w:numId w:val="1"/>
        </w:numPr>
        <w:rPr>
          <w:lang w:val="en-US"/>
        </w:rPr>
      </w:pPr>
      <w:r>
        <w:rPr>
          <w:lang w:val="en-US"/>
        </w:rPr>
        <w:t xml:space="preserve">Lucjan ask if lip sync is considered. It is not included, but assumes that it does not happen. Christian points out that with the current model this would be hard to detect. Lucjan points out that he can see example of this and should be considered. Jens points out that this usually takes place in the player and this is </w:t>
      </w:r>
      <w:proofErr w:type="gramStart"/>
      <w:r>
        <w:rPr>
          <w:lang w:val="en-US"/>
        </w:rPr>
        <w:t>not</w:t>
      </w:r>
      <w:proofErr w:type="gramEnd"/>
      <w:r>
        <w:rPr>
          <w:lang w:val="en-US"/>
        </w:rPr>
        <w:t xml:space="preserve"> considered here. Christian points out that typically if it </w:t>
      </w:r>
      <w:proofErr w:type="gramStart"/>
      <w:r>
        <w:rPr>
          <w:lang w:val="en-US"/>
        </w:rPr>
        <w:t>happens</w:t>
      </w:r>
      <w:proofErr w:type="gramEnd"/>
      <w:r>
        <w:rPr>
          <w:lang w:val="en-US"/>
        </w:rPr>
        <w:t xml:space="preserve"> it will be in the order of 0.5 sec.</w:t>
      </w:r>
    </w:p>
    <w:p w:rsidR="002D722C" w:rsidRDefault="002D722C" w:rsidP="00311279">
      <w:pPr>
        <w:pStyle w:val="ListParagraph"/>
        <w:numPr>
          <w:ilvl w:val="0"/>
          <w:numId w:val="1"/>
        </w:numPr>
        <w:rPr>
          <w:lang w:val="en-US"/>
        </w:rPr>
      </w:pPr>
      <w:r>
        <w:rPr>
          <w:lang w:val="en-US"/>
        </w:rPr>
        <w:t xml:space="preserve">Announcing of interest should be done before Feb 7, 2014. Confirmation should be done later (Feb 28), but the informal announcement must be done now. If this is done it is possible to withdraw later. It expected to contribute to the work e.g. produce databases. If someone wants to put in databases or other type of data without being a proponent that can be discussed. The </w:t>
      </w:r>
      <w:proofErr w:type="gramStart"/>
      <w:r>
        <w:rPr>
          <w:lang w:val="en-US"/>
        </w:rPr>
        <w:t>participants needs</w:t>
      </w:r>
      <w:proofErr w:type="gramEnd"/>
      <w:r>
        <w:rPr>
          <w:lang w:val="en-US"/>
        </w:rPr>
        <w:t xml:space="preserve"> to be a member of ITU. The new rec should be finished by Nov 2014.</w:t>
      </w:r>
    </w:p>
    <w:p w:rsidR="002D722C" w:rsidRDefault="002D722C" w:rsidP="00311279">
      <w:pPr>
        <w:pStyle w:val="ListParagraph"/>
        <w:numPr>
          <w:ilvl w:val="0"/>
          <w:numId w:val="1"/>
        </w:numPr>
        <w:rPr>
          <w:lang w:val="en-US"/>
        </w:rPr>
      </w:pPr>
      <w:r>
        <w:rPr>
          <w:lang w:val="en-US"/>
        </w:rPr>
        <w:t>Alexander Raake participates on the phone. He lists the current proponents, which is now about 8 or 9.  Main track is track 1, but track 2 may be dropped if there low interest or other problems to synchronize them.</w:t>
      </w:r>
    </w:p>
    <w:p w:rsidR="008022A3" w:rsidRPr="008022A3" w:rsidRDefault="008022A3" w:rsidP="008022A3">
      <w:pPr>
        <w:rPr>
          <w:lang w:val="en-US"/>
        </w:rPr>
      </w:pPr>
    </w:p>
    <w:p w:rsidR="002D722C" w:rsidRDefault="008022A3" w:rsidP="008022A3">
      <w:pPr>
        <w:rPr>
          <w:lang w:val="en-US"/>
        </w:rPr>
      </w:pPr>
      <w:r>
        <w:rPr>
          <w:lang w:val="en-US"/>
        </w:rPr>
        <w:t>No decision taken</w:t>
      </w:r>
    </w:p>
    <w:p w:rsidR="008022A3" w:rsidRPr="008022A3" w:rsidRDefault="008022A3" w:rsidP="008022A3">
      <w:pPr>
        <w:pStyle w:val="Heading3"/>
        <w:rPr>
          <w:lang w:val="en-US"/>
        </w:rPr>
      </w:pPr>
      <w:r>
        <w:rPr>
          <w:lang w:val="en-US"/>
        </w:rPr>
        <w:t>3D display requirements draft new rec about display requirements</w:t>
      </w:r>
    </w:p>
    <w:p w:rsidR="008022A3" w:rsidRDefault="008022A3" w:rsidP="008022A3">
      <w:pPr>
        <w:pStyle w:val="ListParagraph"/>
        <w:numPr>
          <w:ilvl w:val="0"/>
          <w:numId w:val="12"/>
        </w:numPr>
        <w:rPr>
          <w:lang w:val="en-US"/>
        </w:rPr>
      </w:pPr>
      <w:r w:rsidRPr="008022A3">
        <w:rPr>
          <w:lang w:val="en-US"/>
        </w:rPr>
        <w:t>Chulhee Lee summarizes this rec.</w:t>
      </w:r>
    </w:p>
    <w:p w:rsidR="008022A3" w:rsidRDefault="008022A3" w:rsidP="008022A3">
      <w:pPr>
        <w:pStyle w:val="ListParagraph"/>
        <w:numPr>
          <w:ilvl w:val="0"/>
          <w:numId w:val="12"/>
        </w:numPr>
        <w:rPr>
          <w:lang w:val="en-US"/>
        </w:rPr>
      </w:pPr>
      <w:r>
        <w:rPr>
          <w:lang w:val="en-US"/>
        </w:rPr>
        <w:t>The conclusion is that any reasonable display is could enough</w:t>
      </w:r>
    </w:p>
    <w:p w:rsidR="00EA5932" w:rsidRDefault="008022A3" w:rsidP="008022A3">
      <w:pPr>
        <w:pStyle w:val="ListParagraph"/>
        <w:numPr>
          <w:ilvl w:val="0"/>
          <w:numId w:val="12"/>
        </w:numPr>
        <w:rPr>
          <w:lang w:val="en-US"/>
        </w:rPr>
      </w:pPr>
      <w:r>
        <w:rPr>
          <w:lang w:val="en-US"/>
        </w:rPr>
        <w:t>The rec was amended with limi</w:t>
      </w:r>
      <w:r w:rsidR="007B03EC">
        <w:rPr>
          <w:lang w:val="en-US"/>
        </w:rPr>
        <w:t>t</w:t>
      </w:r>
      <w:r>
        <w:rPr>
          <w:lang w:val="en-US"/>
        </w:rPr>
        <w:t>ations</w:t>
      </w:r>
      <w:r w:rsidR="00EA5932">
        <w:rPr>
          <w:lang w:val="en-US"/>
        </w:rPr>
        <w:t xml:space="preserve">. The following sentence was added to the draft recommendation: </w:t>
      </w:r>
    </w:p>
    <w:p w:rsidR="00EA5932" w:rsidRPr="00EA5932" w:rsidRDefault="00EA5932" w:rsidP="00EA5932">
      <w:pPr>
        <w:spacing w:before="120"/>
        <w:ind w:left="720"/>
        <w:rPr>
          <w:rFonts w:eastAsia="Meiryo UI"/>
          <w:color w:val="000000"/>
          <w:lang w:eastAsia="ko-KR"/>
        </w:rPr>
      </w:pPr>
      <w:r>
        <w:rPr>
          <w:rFonts w:eastAsia="Meiryo UI"/>
          <w:color w:val="000000"/>
          <w:lang w:eastAsia="ko-KR"/>
        </w:rPr>
        <w:t>“</w:t>
      </w:r>
      <w:r w:rsidRPr="00EA5932">
        <w:rPr>
          <w:rFonts w:eastAsia="Meiryo UI"/>
          <w:color w:val="000000"/>
          <w:lang w:eastAsia="ko-KR"/>
        </w:rPr>
        <w:t xml:space="preserve">This Recommendation only applies to video quality assessment of coding and transmission error scenarios where the 3D video sequences are moderately to strongly </w:t>
      </w:r>
      <w:proofErr w:type="gramStart"/>
      <w:r w:rsidRPr="00EA5932">
        <w:rPr>
          <w:rFonts w:eastAsia="Meiryo UI"/>
          <w:color w:val="000000"/>
          <w:lang w:eastAsia="ko-KR"/>
        </w:rPr>
        <w:t>degraded</w:t>
      </w:r>
      <w:proofErr w:type="gramEnd"/>
      <w:r w:rsidRPr="00EA5932">
        <w:rPr>
          <w:rFonts w:eastAsia="Meiryo UI"/>
          <w:color w:val="000000"/>
          <w:lang w:eastAsia="ko-KR"/>
        </w:rPr>
        <w:t xml:space="preserve">. More stringent display requirements may be needed to accurately assess quality in the presence of nearly lossless quality impairments (e.g., where the quality is nearly the same as the original 3D video). </w:t>
      </w:r>
      <w:r>
        <w:rPr>
          <w:rFonts w:eastAsia="Meiryo UI"/>
          <w:color w:val="000000"/>
          <w:lang w:eastAsia="ko-KR"/>
        </w:rPr>
        <w:t>“</w:t>
      </w:r>
    </w:p>
    <w:p w:rsidR="007B03EC" w:rsidRDefault="007B03EC" w:rsidP="007B03EC">
      <w:pPr>
        <w:pStyle w:val="Heading3"/>
        <w:rPr>
          <w:lang w:val="en-US"/>
        </w:rPr>
      </w:pPr>
      <w:r>
        <w:rPr>
          <w:lang w:val="en-US"/>
        </w:rPr>
        <w:t>3D display requirements draft new rec 3D fatigue</w:t>
      </w:r>
    </w:p>
    <w:p w:rsidR="007B03EC" w:rsidRDefault="007B03EC" w:rsidP="007B03EC">
      <w:pPr>
        <w:pStyle w:val="ListParagraph"/>
        <w:numPr>
          <w:ilvl w:val="0"/>
          <w:numId w:val="13"/>
        </w:numPr>
        <w:rPr>
          <w:lang w:val="en-US"/>
        </w:rPr>
      </w:pPr>
      <w:r>
        <w:rPr>
          <w:lang w:val="en-US"/>
        </w:rPr>
        <w:t>Chulhee presented the documents</w:t>
      </w:r>
    </w:p>
    <w:p w:rsidR="007B03EC" w:rsidRDefault="007B03EC" w:rsidP="007B03EC">
      <w:pPr>
        <w:pStyle w:val="ListParagraph"/>
        <w:numPr>
          <w:ilvl w:val="0"/>
          <w:numId w:val="13"/>
        </w:numPr>
        <w:rPr>
          <w:lang w:val="en-US"/>
        </w:rPr>
      </w:pPr>
      <w:r>
        <w:rPr>
          <w:lang w:val="en-US"/>
        </w:rPr>
        <w:lastRenderedPageBreak/>
        <w:t>Marcus Barkowsky wanted to go through the document and discuss it during the 3D session.</w:t>
      </w:r>
    </w:p>
    <w:p w:rsidR="006A472E" w:rsidRPr="007B03EC" w:rsidRDefault="006A472E" w:rsidP="007B03EC">
      <w:pPr>
        <w:pStyle w:val="ListParagraph"/>
        <w:numPr>
          <w:ilvl w:val="0"/>
          <w:numId w:val="13"/>
        </w:numPr>
        <w:rPr>
          <w:lang w:val="en-US"/>
        </w:rPr>
      </w:pPr>
      <w:r>
        <w:rPr>
          <w:lang w:val="en-US"/>
        </w:rPr>
        <w:t>The rec should be finalized in September and the will be time to discuss at the next VQEG meeting or the next IRG AVQA meeting</w:t>
      </w:r>
    </w:p>
    <w:p w:rsidR="006A472E" w:rsidRDefault="006A472E" w:rsidP="006A472E">
      <w:pPr>
        <w:pStyle w:val="Heading3"/>
        <w:rPr>
          <w:lang w:val="en-US"/>
        </w:rPr>
      </w:pPr>
      <w:r>
        <w:rPr>
          <w:lang w:val="en-US"/>
        </w:rPr>
        <w:t xml:space="preserve">3D display requirements draft new rec on how to perform </w:t>
      </w:r>
      <w:proofErr w:type="gramStart"/>
      <w:r>
        <w:rPr>
          <w:lang w:val="en-US"/>
        </w:rPr>
        <w:t>a subjective experiments</w:t>
      </w:r>
      <w:proofErr w:type="gramEnd"/>
      <w:r>
        <w:rPr>
          <w:lang w:val="en-US"/>
        </w:rPr>
        <w:t>.</w:t>
      </w:r>
    </w:p>
    <w:p w:rsidR="006A472E" w:rsidRPr="006A472E" w:rsidRDefault="006A472E" w:rsidP="006A472E">
      <w:pPr>
        <w:pStyle w:val="ListParagraph"/>
        <w:numPr>
          <w:ilvl w:val="0"/>
          <w:numId w:val="14"/>
        </w:numPr>
        <w:rPr>
          <w:lang w:val="en-US"/>
        </w:rPr>
      </w:pPr>
      <w:r>
        <w:rPr>
          <w:lang w:val="en-US"/>
        </w:rPr>
        <w:t>Margaret is presenting the document briefly, but will make available for later discussion.</w:t>
      </w:r>
    </w:p>
    <w:p w:rsidR="006A472E" w:rsidRDefault="006A472E" w:rsidP="006A472E">
      <w:pPr>
        <w:pStyle w:val="Heading3"/>
        <w:rPr>
          <w:lang w:val="en-US"/>
        </w:rPr>
      </w:pPr>
      <w:r>
        <w:rPr>
          <w:lang w:val="en-US"/>
        </w:rPr>
        <w:t>ITU-R WP6C</w:t>
      </w:r>
    </w:p>
    <w:p w:rsidR="006A472E" w:rsidRDefault="006A472E" w:rsidP="006A472E">
      <w:pPr>
        <w:pStyle w:val="ListParagraph"/>
        <w:numPr>
          <w:ilvl w:val="0"/>
          <w:numId w:val="14"/>
        </w:numPr>
        <w:rPr>
          <w:lang w:val="en-US"/>
        </w:rPr>
      </w:pPr>
      <w:r>
        <w:rPr>
          <w:lang w:val="en-US"/>
        </w:rPr>
        <w:t>Chulhee is informing about ongoing activities with WP6C</w:t>
      </w:r>
    </w:p>
    <w:p w:rsidR="006A472E" w:rsidRPr="006A472E" w:rsidRDefault="006A472E" w:rsidP="006A472E">
      <w:pPr>
        <w:pStyle w:val="ListParagraph"/>
        <w:numPr>
          <w:ilvl w:val="0"/>
          <w:numId w:val="14"/>
        </w:numPr>
        <w:rPr>
          <w:lang w:val="en-US"/>
        </w:rPr>
      </w:pPr>
    </w:p>
    <w:p w:rsidR="007B03EC" w:rsidRDefault="006A472E" w:rsidP="006A472E">
      <w:pPr>
        <w:pStyle w:val="Heading3"/>
        <w:rPr>
          <w:lang w:val="en-US"/>
        </w:rPr>
      </w:pPr>
      <w:r>
        <w:rPr>
          <w:lang w:val="en-US"/>
        </w:rPr>
        <w:t>Next meeting</w:t>
      </w:r>
    </w:p>
    <w:p w:rsidR="006A472E" w:rsidRDefault="006A472E" w:rsidP="006A472E">
      <w:pPr>
        <w:pStyle w:val="ListParagraph"/>
        <w:numPr>
          <w:ilvl w:val="0"/>
          <w:numId w:val="15"/>
        </w:numPr>
        <w:rPr>
          <w:lang w:val="en-US"/>
        </w:rPr>
      </w:pPr>
      <w:r>
        <w:rPr>
          <w:lang w:val="en-US"/>
        </w:rPr>
        <w:t>Alexander Raake suggest that it will coincide with Q14/12-meeting</w:t>
      </w:r>
      <w:ins w:id="2" w:author="webster" w:date="2014-01-24T08:43:00Z">
        <w:r w:rsidR="00B03956">
          <w:rPr>
            <w:lang w:val="en-US"/>
          </w:rPr>
          <w:t xml:space="preserve"> (Feb 2014)</w:t>
        </w:r>
      </w:ins>
    </w:p>
    <w:p w:rsidR="006A472E" w:rsidRDefault="00DA2735" w:rsidP="006A472E">
      <w:pPr>
        <w:pStyle w:val="ListParagraph"/>
        <w:numPr>
          <w:ilvl w:val="0"/>
          <w:numId w:val="15"/>
        </w:numPr>
        <w:rPr>
          <w:lang w:val="en-US"/>
        </w:rPr>
      </w:pPr>
      <w:r>
        <w:rPr>
          <w:lang w:val="en-US"/>
        </w:rPr>
        <w:t>WP6C would also like to have the meeting coincide with their meetings</w:t>
      </w:r>
      <w:ins w:id="3" w:author="webster" w:date="2014-01-24T08:43:00Z">
        <w:r w:rsidR="00B03956">
          <w:rPr>
            <w:lang w:val="en-US"/>
          </w:rPr>
          <w:t xml:space="preserve"> (Mar 2014)</w:t>
        </w:r>
      </w:ins>
    </w:p>
    <w:p w:rsidR="00DA2735" w:rsidRDefault="00DA2735" w:rsidP="006A472E">
      <w:pPr>
        <w:pStyle w:val="ListParagraph"/>
        <w:numPr>
          <w:ilvl w:val="0"/>
          <w:numId w:val="15"/>
        </w:numPr>
        <w:rPr>
          <w:ins w:id="4" w:author="webster" w:date="2014-01-24T08:43:00Z"/>
          <w:lang w:val="en-US"/>
        </w:rPr>
      </w:pPr>
      <w:r>
        <w:rPr>
          <w:lang w:val="en-US"/>
        </w:rPr>
        <w:t>Most likely end of February and maybe at the WP6C</w:t>
      </w:r>
    </w:p>
    <w:p w:rsidR="00B03956" w:rsidRDefault="00B03956" w:rsidP="006A472E">
      <w:pPr>
        <w:pStyle w:val="ListParagraph"/>
        <w:numPr>
          <w:ilvl w:val="0"/>
          <w:numId w:val="15"/>
        </w:numPr>
        <w:rPr>
          <w:lang w:val="en-US"/>
        </w:rPr>
      </w:pPr>
      <w:ins w:id="5" w:author="webster" w:date="2014-01-24T08:43:00Z">
        <w:r>
          <w:rPr>
            <w:lang w:val="en-US"/>
          </w:rPr>
          <w:t>Next VQEG meeting (June or July)</w:t>
        </w:r>
      </w:ins>
    </w:p>
    <w:p w:rsidR="00804056" w:rsidRDefault="00804056" w:rsidP="00804056">
      <w:pPr>
        <w:rPr>
          <w:lang w:val="en-US"/>
        </w:rPr>
      </w:pPr>
    </w:p>
    <w:p w:rsidR="00804056" w:rsidRDefault="00804056" w:rsidP="00804056">
      <w:pPr>
        <w:pStyle w:val="Heading2"/>
        <w:rPr>
          <w:lang w:val="en-US"/>
        </w:rPr>
      </w:pPr>
      <w:r>
        <w:rPr>
          <w:lang w:val="en-US"/>
        </w:rPr>
        <w:t>JEG Hybrid</w:t>
      </w:r>
    </w:p>
    <w:p w:rsidR="00804056" w:rsidRDefault="00804056" w:rsidP="00804056">
      <w:pPr>
        <w:pStyle w:val="ListParagraph"/>
        <w:numPr>
          <w:ilvl w:val="0"/>
          <w:numId w:val="16"/>
        </w:numPr>
        <w:rPr>
          <w:lang w:val="en-US"/>
        </w:rPr>
      </w:pPr>
      <w:r>
        <w:rPr>
          <w:lang w:val="en-US"/>
        </w:rPr>
        <w:t xml:space="preserve">Presentation by </w:t>
      </w:r>
      <w:r w:rsidRPr="00804056">
        <w:rPr>
          <w:lang w:val="en-US"/>
        </w:rPr>
        <w:t>Mikołaj Leszczuk</w:t>
      </w:r>
      <w:r>
        <w:rPr>
          <w:lang w:val="en-US"/>
        </w:rPr>
        <w:t xml:space="preserve"> </w:t>
      </w:r>
      <w:r w:rsidR="00896BD2">
        <w:rPr>
          <w:lang w:val="en-US"/>
        </w:rPr>
        <w:t>the 10000 PVS generated</w:t>
      </w:r>
    </w:p>
    <w:p w:rsidR="00896BD2" w:rsidRDefault="00896BD2" w:rsidP="00804056">
      <w:pPr>
        <w:pStyle w:val="ListParagraph"/>
        <w:numPr>
          <w:ilvl w:val="0"/>
          <w:numId w:val="16"/>
        </w:numPr>
        <w:rPr>
          <w:lang w:val="en-US"/>
        </w:rPr>
      </w:pPr>
      <w:r>
        <w:rPr>
          <w:lang w:val="en-US"/>
        </w:rPr>
        <w:t>Marcus is commenting about FR results and how they agree or not with each other.</w:t>
      </w:r>
    </w:p>
    <w:p w:rsidR="00AD203E" w:rsidRDefault="00AD203E" w:rsidP="00804056">
      <w:pPr>
        <w:pStyle w:val="ListParagraph"/>
        <w:numPr>
          <w:ilvl w:val="0"/>
          <w:numId w:val="16"/>
        </w:numPr>
        <w:rPr>
          <w:lang w:val="en-US"/>
        </w:rPr>
      </w:pPr>
      <w:r>
        <w:rPr>
          <w:lang w:val="en-US"/>
        </w:rPr>
        <w:t>Discussion what this could be used for and how it may be possible to get subjective data for this data set or a least partly.</w:t>
      </w:r>
    </w:p>
    <w:p w:rsidR="00AD203E" w:rsidRDefault="00AD203E" w:rsidP="00804056">
      <w:pPr>
        <w:pStyle w:val="ListParagraph"/>
        <w:numPr>
          <w:ilvl w:val="0"/>
          <w:numId w:val="16"/>
        </w:numPr>
        <w:rPr>
          <w:lang w:val="en-US"/>
        </w:rPr>
      </w:pPr>
      <w:r>
        <w:rPr>
          <w:lang w:val="en-US"/>
        </w:rPr>
        <w:t xml:space="preserve">Vittorio is </w:t>
      </w:r>
      <w:del w:id="6" w:author="webster" w:date="2014-01-24T08:43:00Z">
        <w:r w:rsidDel="00B03956">
          <w:rPr>
            <w:lang w:val="en-US"/>
          </w:rPr>
          <w:delText>wilting</w:delText>
        </w:r>
      </w:del>
      <w:ins w:id="7" w:author="webster" w:date="2014-01-24T08:43:00Z">
        <w:r w:rsidR="00B03956">
          <w:rPr>
            <w:lang w:val="en-US"/>
          </w:rPr>
          <w:t>willing</w:t>
        </w:r>
      </w:ins>
      <w:bookmarkStart w:id="8" w:name="_GoBack"/>
      <w:bookmarkEnd w:id="8"/>
      <w:r>
        <w:rPr>
          <w:lang w:val="en-US"/>
        </w:rPr>
        <w:t xml:space="preserve"> to do some analysis of the data.</w:t>
      </w:r>
    </w:p>
    <w:p w:rsidR="00AD203E" w:rsidRDefault="00AD203E" w:rsidP="00804056">
      <w:pPr>
        <w:pStyle w:val="ListParagraph"/>
        <w:numPr>
          <w:ilvl w:val="0"/>
          <w:numId w:val="16"/>
        </w:numPr>
        <w:rPr>
          <w:lang w:val="en-US"/>
        </w:rPr>
      </w:pPr>
      <w:proofErr w:type="spellStart"/>
      <w:r>
        <w:rPr>
          <w:lang w:val="en-US"/>
        </w:rPr>
        <w:t>Savvas</w:t>
      </w:r>
      <w:proofErr w:type="spellEnd"/>
      <w:r>
        <w:rPr>
          <w:lang w:val="en-US"/>
        </w:rPr>
        <w:t xml:space="preserve"> asks if there are any </w:t>
      </w:r>
      <w:proofErr w:type="spellStart"/>
      <w:r>
        <w:rPr>
          <w:lang w:val="en-US"/>
        </w:rPr>
        <w:t>xmix</w:t>
      </w:r>
      <w:proofErr w:type="spellEnd"/>
      <w:r>
        <w:rPr>
          <w:lang w:val="en-US"/>
        </w:rPr>
        <w:t>-files available for the P.NAMS algorithms.</w:t>
      </w:r>
    </w:p>
    <w:p w:rsidR="00AD203E" w:rsidRDefault="00AD203E" w:rsidP="00804056">
      <w:pPr>
        <w:pStyle w:val="ListParagraph"/>
        <w:numPr>
          <w:ilvl w:val="0"/>
          <w:numId w:val="16"/>
        </w:numPr>
        <w:rPr>
          <w:lang w:val="en-US"/>
        </w:rPr>
      </w:pPr>
      <w:r>
        <w:rPr>
          <w:lang w:val="en-US"/>
        </w:rPr>
        <w:t xml:space="preserve">Kjell informed about the crowd-sourcing experiment that they are currently </w:t>
      </w:r>
      <w:proofErr w:type="gramStart"/>
      <w:r>
        <w:rPr>
          <w:lang w:val="en-US"/>
        </w:rPr>
        <w:t>develop</w:t>
      </w:r>
      <w:proofErr w:type="gramEnd"/>
      <w:r>
        <w:rPr>
          <w:lang w:val="en-US"/>
        </w:rPr>
        <w:t xml:space="preserve"> and maybe they can share the web-interface later.</w:t>
      </w:r>
    </w:p>
    <w:p w:rsidR="00AD203E" w:rsidRPr="00804056" w:rsidRDefault="00AD203E" w:rsidP="00804056">
      <w:pPr>
        <w:pStyle w:val="ListParagraph"/>
        <w:numPr>
          <w:ilvl w:val="0"/>
          <w:numId w:val="16"/>
        </w:numPr>
        <w:rPr>
          <w:lang w:val="en-US"/>
        </w:rPr>
      </w:pPr>
      <w:proofErr w:type="spellStart"/>
      <w:r>
        <w:rPr>
          <w:lang w:val="en-US"/>
        </w:rPr>
        <w:t>Kongfeng</w:t>
      </w:r>
      <w:proofErr w:type="spellEnd"/>
      <w:r>
        <w:rPr>
          <w:lang w:val="en-US"/>
        </w:rPr>
        <w:t xml:space="preserve"> Zhu el al work is presen</w:t>
      </w:r>
      <w:r w:rsidR="00C203EE">
        <w:rPr>
          <w:lang w:val="en-US"/>
        </w:rPr>
        <w:t xml:space="preserve">ted by Marcus. It is a NR model, using a </w:t>
      </w:r>
      <w:proofErr w:type="spellStart"/>
      <w:r w:rsidR="00C203EE">
        <w:rPr>
          <w:lang w:val="en-US"/>
        </w:rPr>
        <w:t>Laplacian</w:t>
      </w:r>
      <w:proofErr w:type="spellEnd"/>
      <w:r w:rsidR="00C203EE">
        <w:rPr>
          <w:lang w:val="en-US"/>
        </w:rPr>
        <w:t xml:space="preserve"> pyramid and a neural network.</w:t>
      </w:r>
    </w:p>
    <w:sectPr w:rsidR="00AD203E" w:rsidRPr="00804056" w:rsidSect="00A37B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F233B4"/>
    <w:lvl w:ilvl="0">
      <w:start w:val="1"/>
      <w:numFmt w:val="decimal"/>
      <w:lvlText w:val="%1."/>
      <w:lvlJc w:val="left"/>
      <w:pPr>
        <w:tabs>
          <w:tab w:val="num" w:pos="1492"/>
        </w:tabs>
        <w:ind w:left="1492" w:hanging="360"/>
      </w:pPr>
    </w:lvl>
  </w:abstractNum>
  <w:abstractNum w:abstractNumId="1">
    <w:nsid w:val="FFFFFF7D"/>
    <w:multiLevelType w:val="singleLevel"/>
    <w:tmpl w:val="3B160E94"/>
    <w:lvl w:ilvl="0">
      <w:start w:val="1"/>
      <w:numFmt w:val="decimal"/>
      <w:lvlText w:val="%1."/>
      <w:lvlJc w:val="left"/>
      <w:pPr>
        <w:tabs>
          <w:tab w:val="num" w:pos="1209"/>
        </w:tabs>
        <w:ind w:left="1209" w:hanging="360"/>
      </w:pPr>
    </w:lvl>
  </w:abstractNum>
  <w:abstractNum w:abstractNumId="2">
    <w:nsid w:val="FFFFFF7E"/>
    <w:multiLevelType w:val="singleLevel"/>
    <w:tmpl w:val="72F0C9A4"/>
    <w:lvl w:ilvl="0">
      <w:start w:val="1"/>
      <w:numFmt w:val="decimal"/>
      <w:lvlText w:val="%1."/>
      <w:lvlJc w:val="left"/>
      <w:pPr>
        <w:tabs>
          <w:tab w:val="num" w:pos="926"/>
        </w:tabs>
        <w:ind w:left="926" w:hanging="360"/>
      </w:pPr>
    </w:lvl>
  </w:abstractNum>
  <w:abstractNum w:abstractNumId="3">
    <w:nsid w:val="FFFFFF7F"/>
    <w:multiLevelType w:val="singleLevel"/>
    <w:tmpl w:val="11D80DC4"/>
    <w:lvl w:ilvl="0">
      <w:start w:val="1"/>
      <w:numFmt w:val="decimal"/>
      <w:lvlText w:val="%1."/>
      <w:lvlJc w:val="left"/>
      <w:pPr>
        <w:tabs>
          <w:tab w:val="num" w:pos="643"/>
        </w:tabs>
        <w:ind w:left="643" w:hanging="360"/>
      </w:pPr>
    </w:lvl>
  </w:abstractNum>
  <w:abstractNum w:abstractNumId="4">
    <w:nsid w:val="FFFFFF80"/>
    <w:multiLevelType w:val="singleLevel"/>
    <w:tmpl w:val="540A5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020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3227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E66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6441A"/>
    <w:lvl w:ilvl="0">
      <w:start w:val="1"/>
      <w:numFmt w:val="decimal"/>
      <w:lvlText w:val="%1."/>
      <w:lvlJc w:val="left"/>
      <w:pPr>
        <w:tabs>
          <w:tab w:val="num" w:pos="360"/>
        </w:tabs>
        <w:ind w:left="360" w:hanging="360"/>
      </w:pPr>
    </w:lvl>
  </w:abstractNum>
  <w:abstractNum w:abstractNumId="9">
    <w:nsid w:val="FFFFFF89"/>
    <w:multiLevelType w:val="singleLevel"/>
    <w:tmpl w:val="0BA06CE2"/>
    <w:lvl w:ilvl="0">
      <w:start w:val="1"/>
      <w:numFmt w:val="bullet"/>
      <w:lvlText w:val=""/>
      <w:lvlJc w:val="left"/>
      <w:pPr>
        <w:tabs>
          <w:tab w:val="num" w:pos="360"/>
        </w:tabs>
        <w:ind w:left="360" w:hanging="360"/>
      </w:pPr>
      <w:rPr>
        <w:rFonts w:ascii="Symbol" w:hAnsi="Symbol" w:hint="default"/>
      </w:rPr>
    </w:lvl>
  </w:abstractNum>
  <w:abstractNum w:abstractNumId="10">
    <w:nsid w:val="05B92E3A"/>
    <w:multiLevelType w:val="hybridMultilevel"/>
    <w:tmpl w:val="B6347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4967B0A"/>
    <w:multiLevelType w:val="hybridMultilevel"/>
    <w:tmpl w:val="E40AE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7D6137C"/>
    <w:multiLevelType w:val="hybridMultilevel"/>
    <w:tmpl w:val="57420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F050827"/>
    <w:multiLevelType w:val="hybridMultilevel"/>
    <w:tmpl w:val="DA8A5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75A3C23"/>
    <w:multiLevelType w:val="hybridMultilevel"/>
    <w:tmpl w:val="8D20A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5982799"/>
    <w:multiLevelType w:val="hybridMultilevel"/>
    <w:tmpl w:val="8BDA9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5"/>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79"/>
    <w:rsid w:val="00000504"/>
    <w:rsid w:val="00000613"/>
    <w:rsid w:val="0000136C"/>
    <w:rsid w:val="000015F8"/>
    <w:rsid w:val="000018B7"/>
    <w:rsid w:val="00001B1B"/>
    <w:rsid w:val="00002E4C"/>
    <w:rsid w:val="000038A2"/>
    <w:rsid w:val="00004295"/>
    <w:rsid w:val="000068A6"/>
    <w:rsid w:val="00006A75"/>
    <w:rsid w:val="00006DDF"/>
    <w:rsid w:val="00011010"/>
    <w:rsid w:val="0001186E"/>
    <w:rsid w:val="00012022"/>
    <w:rsid w:val="00013533"/>
    <w:rsid w:val="0001377F"/>
    <w:rsid w:val="000148FD"/>
    <w:rsid w:val="0001491A"/>
    <w:rsid w:val="00014C0A"/>
    <w:rsid w:val="000153CF"/>
    <w:rsid w:val="00015D61"/>
    <w:rsid w:val="00015E38"/>
    <w:rsid w:val="00016511"/>
    <w:rsid w:val="0001657D"/>
    <w:rsid w:val="00016BE5"/>
    <w:rsid w:val="00016DD7"/>
    <w:rsid w:val="000176E6"/>
    <w:rsid w:val="00017A78"/>
    <w:rsid w:val="00017D63"/>
    <w:rsid w:val="000205AD"/>
    <w:rsid w:val="000213F7"/>
    <w:rsid w:val="00022BAF"/>
    <w:rsid w:val="00023601"/>
    <w:rsid w:val="0002385A"/>
    <w:rsid w:val="00023CD5"/>
    <w:rsid w:val="00023D40"/>
    <w:rsid w:val="00024523"/>
    <w:rsid w:val="000268CD"/>
    <w:rsid w:val="000268F2"/>
    <w:rsid w:val="00027737"/>
    <w:rsid w:val="00027C1B"/>
    <w:rsid w:val="00030108"/>
    <w:rsid w:val="000313F0"/>
    <w:rsid w:val="000315C7"/>
    <w:rsid w:val="00031F12"/>
    <w:rsid w:val="000321F1"/>
    <w:rsid w:val="00032346"/>
    <w:rsid w:val="000333EE"/>
    <w:rsid w:val="00033A80"/>
    <w:rsid w:val="000360F6"/>
    <w:rsid w:val="00036674"/>
    <w:rsid w:val="000376BF"/>
    <w:rsid w:val="00037935"/>
    <w:rsid w:val="00037B5A"/>
    <w:rsid w:val="00040047"/>
    <w:rsid w:val="0004058D"/>
    <w:rsid w:val="00041B8B"/>
    <w:rsid w:val="00041FDE"/>
    <w:rsid w:val="0004211B"/>
    <w:rsid w:val="000421B5"/>
    <w:rsid w:val="000428C2"/>
    <w:rsid w:val="00042AF5"/>
    <w:rsid w:val="00043142"/>
    <w:rsid w:val="00043B6E"/>
    <w:rsid w:val="000445EB"/>
    <w:rsid w:val="00044924"/>
    <w:rsid w:val="000457F9"/>
    <w:rsid w:val="00045F72"/>
    <w:rsid w:val="00047D97"/>
    <w:rsid w:val="00047E93"/>
    <w:rsid w:val="0005008D"/>
    <w:rsid w:val="0005148F"/>
    <w:rsid w:val="00051AAA"/>
    <w:rsid w:val="00052F7C"/>
    <w:rsid w:val="00053100"/>
    <w:rsid w:val="00053466"/>
    <w:rsid w:val="00053A35"/>
    <w:rsid w:val="00053A49"/>
    <w:rsid w:val="00053B8D"/>
    <w:rsid w:val="00054431"/>
    <w:rsid w:val="000549C3"/>
    <w:rsid w:val="00055B0E"/>
    <w:rsid w:val="000566C9"/>
    <w:rsid w:val="000568D4"/>
    <w:rsid w:val="00056D5C"/>
    <w:rsid w:val="00056E26"/>
    <w:rsid w:val="00057362"/>
    <w:rsid w:val="00057451"/>
    <w:rsid w:val="00057452"/>
    <w:rsid w:val="0005746D"/>
    <w:rsid w:val="00060BF4"/>
    <w:rsid w:val="00060F4E"/>
    <w:rsid w:val="00062604"/>
    <w:rsid w:val="000629A0"/>
    <w:rsid w:val="00062C02"/>
    <w:rsid w:val="00064BA8"/>
    <w:rsid w:val="0006591D"/>
    <w:rsid w:val="00065D20"/>
    <w:rsid w:val="000661A0"/>
    <w:rsid w:val="000670CC"/>
    <w:rsid w:val="0006718F"/>
    <w:rsid w:val="0007035A"/>
    <w:rsid w:val="00072132"/>
    <w:rsid w:val="000724CE"/>
    <w:rsid w:val="00072A8C"/>
    <w:rsid w:val="00072E40"/>
    <w:rsid w:val="000738E8"/>
    <w:rsid w:val="00075811"/>
    <w:rsid w:val="00076890"/>
    <w:rsid w:val="00076D11"/>
    <w:rsid w:val="00077CD1"/>
    <w:rsid w:val="000801AA"/>
    <w:rsid w:val="00080355"/>
    <w:rsid w:val="000812FC"/>
    <w:rsid w:val="00082BAB"/>
    <w:rsid w:val="00083DD7"/>
    <w:rsid w:val="000848DA"/>
    <w:rsid w:val="00084E4C"/>
    <w:rsid w:val="00085D74"/>
    <w:rsid w:val="00085F58"/>
    <w:rsid w:val="00086E40"/>
    <w:rsid w:val="000901FB"/>
    <w:rsid w:val="00090CBD"/>
    <w:rsid w:val="0009121F"/>
    <w:rsid w:val="00091764"/>
    <w:rsid w:val="00092736"/>
    <w:rsid w:val="00092A0C"/>
    <w:rsid w:val="00093961"/>
    <w:rsid w:val="0009420F"/>
    <w:rsid w:val="00094327"/>
    <w:rsid w:val="00094843"/>
    <w:rsid w:val="00094AD3"/>
    <w:rsid w:val="00094E57"/>
    <w:rsid w:val="00096450"/>
    <w:rsid w:val="00096762"/>
    <w:rsid w:val="0009677A"/>
    <w:rsid w:val="0009700E"/>
    <w:rsid w:val="00097951"/>
    <w:rsid w:val="00097F61"/>
    <w:rsid w:val="000A05A7"/>
    <w:rsid w:val="000A157D"/>
    <w:rsid w:val="000A1991"/>
    <w:rsid w:val="000A244E"/>
    <w:rsid w:val="000A2523"/>
    <w:rsid w:val="000A29D0"/>
    <w:rsid w:val="000A32D4"/>
    <w:rsid w:val="000A344E"/>
    <w:rsid w:val="000A3586"/>
    <w:rsid w:val="000A463B"/>
    <w:rsid w:val="000A4BF9"/>
    <w:rsid w:val="000A54DE"/>
    <w:rsid w:val="000A6BA7"/>
    <w:rsid w:val="000A6C59"/>
    <w:rsid w:val="000A7CD5"/>
    <w:rsid w:val="000A7F5B"/>
    <w:rsid w:val="000B058D"/>
    <w:rsid w:val="000B06CB"/>
    <w:rsid w:val="000B10D9"/>
    <w:rsid w:val="000B1734"/>
    <w:rsid w:val="000B29C5"/>
    <w:rsid w:val="000B32E2"/>
    <w:rsid w:val="000B34BD"/>
    <w:rsid w:val="000B3569"/>
    <w:rsid w:val="000B3848"/>
    <w:rsid w:val="000B3C41"/>
    <w:rsid w:val="000B40AA"/>
    <w:rsid w:val="000B461E"/>
    <w:rsid w:val="000B617B"/>
    <w:rsid w:val="000B6382"/>
    <w:rsid w:val="000B6586"/>
    <w:rsid w:val="000B65AE"/>
    <w:rsid w:val="000B6BDD"/>
    <w:rsid w:val="000B6CB4"/>
    <w:rsid w:val="000B6F53"/>
    <w:rsid w:val="000B78B1"/>
    <w:rsid w:val="000B7966"/>
    <w:rsid w:val="000B7EEC"/>
    <w:rsid w:val="000B7F18"/>
    <w:rsid w:val="000C0308"/>
    <w:rsid w:val="000C0B81"/>
    <w:rsid w:val="000C0DA7"/>
    <w:rsid w:val="000C10A4"/>
    <w:rsid w:val="000C19DB"/>
    <w:rsid w:val="000C1ABD"/>
    <w:rsid w:val="000C1D0A"/>
    <w:rsid w:val="000C218E"/>
    <w:rsid w:val="000C2250"/>
    <w:rsid w:val="000C2763"/>
    <w:rsid w:val="000C2793"/>
    <w:rsid w:val="000C35A1"/>
    <w:rsid w:val="000C44C6"/>
    <w:rsid w:val="000C46CB"/>
    <w:rsid w:val="000C48BE"/>
    <w:rsid w:val="000C55C0"/>
    <w:rsid w:val="000C5810"/>
    <w:rsid w:val="000C5F20"/>
    <w:rsid w:val="000C697B"/>
    <w:rsid w:val="000C6BE7"/>
    <w:rsid w:val="000C737A"/>
    <w:rsid w:val="000C7B67"/>
    <w:rsid w:val="000C7C64"/>
    <w:rsid w:val="000C7C99"/>
    <w:rsid w:val="000D02D6"/>
    <w:rsid w:val="000D044C"/>
    <w:rsid w:val="000D065F"/>
    <w:rsid w:val="000D0870"/>
    <w:rsid w:val="000D0E25"/>
    <w:rsid w:val="000D12CD"/>
    <w:rsid w:val="000D13A9"/>
    <w:rsid w:val="000D1848"/>
    <w:rsid w:val="000D1DB1"/>
    <w:rsid w:val="000D2E62"/>
    <w:rsid w:val="000D370C"/>
    <w:rsid w:val="000D39D1"/>
    <w:rsid w:val="000D4298"/>
    <w:rsid w:val="000D59AA"/>
    <w:rsid w:val="000D645F"/>
    <w:rsid w:val="000D734F"/>
    <w:rsid w:val="000D7635"/>
    <w:rsid w:val="000E013D"/>
    <w:rsid w:val="000E0212"/>
    <w:rsid w:val="000E17E0"/>
    <w:rsid w:val="000E1D4F"/>
    <w:rsid w:val="000E2B22"/>
    <w:rsid w:val="000E2DE1"/>
    <w:rsid w:val="000E36A4"/>
    <w:rsid w:val="000E3930"/>
    <w:rsid w:val="000E3B53"/>
    <w:rsid w:val="000E4458"/>
    <w:rsid w:val="000E4936"/>
    <w:rsid w:val="000E58E1"/>
    <w:rsid w:val="000E6422"/>
    <w:rsid w:val="000E683F"/>
    <w:rsid w:val="000E6E08"/>
    <w:rsid w:val="000E70DC"/>
    <w:rsid w:val="000E712F"/>
    <w:rsid w:val="000E7EA3"/>
    <w:rsid w:val="000F0BA3"/>
    <w:rsid w:val="000F0F81"/>
    <w:rsid w:val="000F149E"/>
    <w:rsid w:val="000F21B9"/>
    <w:rsid w:val="000F2D7A"/>
    <w:rsid w:val="000F3894"/>
    <w:rsid w:val="000F3901"/>
    <w:rsid w:val="000F3AB8"/>
    <w:rsid w:val="000F4820"/>
    <w:rsid w:val="000F6655"/>
    <w:rsid w:val="000F761C"/>
    <w:rsid w:val="000F7FEA"/>
    <w:rsid w:val="0010100A"/>
    <w:rsid w:val="001010D5"/>
    <w:rsid w:val="00101CED"/>
    <w:rsid w:val="00101EC4"/>
    <w:rsid w:val="00103064"/>
    <w:rsid w:val="0010358E"/>
    <w:rsid w:val="00103A1D"/>
    <w:rsid w:val="00104408"/>
    <w:rsid w:val="0010465E"/>
    <w:rsid w:val="00104662"/>
    <w:rsid w:val="0010490A"/>
    <w:rsid w:val="0010495B"/>
    <w:rsid w:val="00104EAA"/>
    <w:rsid w:val="00104F93"/>
    <w:rsid w:val="001065A6"/>
    <w:rsid w:val="00106658"/>
    <w:rsid w:val="00107371"/>
    <w:rsid w:val="00107DCC"/>
    <w:rsid w:val="00107E4B"/>
    <w:rsid w:val="00107F5F"/>
    <w:rsid w:val="00110904"/>
    <w:rsid w:val="001118D5"/>
    <w:rsid w:val="001123D3"/>
    <w:rsid w:val="00112AAE"/>
    <w:rsid w:val="001134CB"/>
    <w:rsid w:val="001137DB"/>
    <w:rsid w:val="001137F3"/>
    <w:rsid w:val="00113C81"/>
    <w:rsid w:val="00115134"/>
    <w:rsid w:val="00115196"/>
    <w:rsid w:val="001169EF"/>
    <w:rsid w:val="00116BC4"/>
    <w:rsid w:val="001177BF"/>
    <w:rsid w:val="001179CE"/>
    <w:rsid w:val="001206F7"/>
    <w:rsid w:val="00120856"/>
    <w:rsid w:val="00121804"/>
    <w:rsid w:val="00122993"/>
    <w:rsid w:val="00122BFE"/>
    <w:rsid w:val="00124205"/>
    <w:rsid w:val="00124410"/>
    <w:rsid w:val="001246C2"/>
    <w:rsid w:val="001256CC"/>
    <w:rsid w:val="001258EA"/>
    <w:rsid w:val="0012594F"/>
    <w:rsid w:val="001261FE"/>
    <w:rsid w:val="0012638D"/>
    <w:rsid w:val="001270B5"/>
    <w:rsid w:val="0012737D"/>
    <w:rsid w:val="00130C5A"/>
    <w:rsid w:val="0013175C"/>
    <w:rsid w:val="001320F6"/>
    <w:rsid w:val="001321A2"/>
    <w:rsid w:val="00133DD4"/>
    <w:rsid w:val="00133E5A"/>
    <w:rsid w:val="0013435D"/>
    <w:rsid w:val="0013488B"/>
    <w:rsid w:val="00134FC9"/>
    <w:rsid w:val="001363BD"/>
    <w:rsid w:val="00136C3B"/>
    <w:rsid w:val="00136CB4"/>
    <w:rsid w:val="0014028A"/>
    <w:rsid w:val="00140FCC"/>
    <w:rsid w:val="00142A9D"/>
    <w:rsid w:val="001430F7"/>
    <w:rsid w:val="00144621"/>
    <w:rsid w:val="001457CD"/>
    <w:rsid w:val="00146C4C"/>
    <w:rsid w:val="001474BA"/>
    <w:rsid w:val="00150062"/>
    <w:rsid w:val="00150B0B"/>
    <w:rsid w:val="00150EC5"/>
    <w:rsid w:val="001519DC"/>
    <w:rsid w:val="00151D97"/>
    <w:rsid w:val="001527D9"/>
    <w:rsid w:val="00152A61"/>
    <w:rsid w:val="00153225"/>
    <w:rsid w:val="0015366E"/>
    <w:rsid w:val="0015424C"/>
    <w:rsid w:val="00154493"/>
    <w:rsid w:val="00154E14"/>
    <w:rsid w:val="00154F64"/>
    <w:rsid w:val="0015530B"/>
    <w:rsid w:val="00155A7E"/>
    <w:rsid w:val="00156B78"/>
    <w:rsid w:val="0015742A"/>
    <w:rsid w:val="00157F49"/>
    <w:rsid w:val="00157F5D"/>
    <w:rsid w:val="00157FF6"/>
    <w:rsid w:val="0016008B"/>
    <w:rsid w:val="0016155E"/>
    <w:rsid w:val="00161737"/>
    <w:rsid w:val="001625D3"/>
    <w:rsid w:val="00162680"/>
    <w:rsid w:val="001628E0"/>
    <w:rsid w:val="0016344C"/>
    <w:rsid w:val="00163520"/>
    <w:rsid w:val="00163A0C"/>
    <w:rsid w:val="00163F03"/>
    <w:rsid w:val="0016525B"/>
    <w:rsid w:val="00170544"/>
    <w:rsid w:val="00170C4E"/>
    <w:rsid w:val="00171AB9"/>
    <w:rsid w:val="00172568"/>
    <w:rsid w:val="00173B72"/>
    <w:rsid w:val="0017406B"/>
    <w:rsid w:val="00175243"/>
    <w:rsid w:val="00180C4C"/>
    <w:rsid w:val="001811DE"/>
    <w:rsid w:val="00181564"/>
    <w:rsid w:val="00182608"/>
    <w:rsid w:val="001831D8"/>
    <w:rsid w:val="00183664"/>
    <w:rsid w:val="001838EC"/>
    <w:rsid w:val="001840DE"/>
    <w:rsid w:val="00184E5D"/>
    <w:rsid w:val="001852F3"/>
    <w:rsid w:val="00185302"/>
    <w:rsid w:val="001872C6"/>
    <w:rsid w:val="001879CA"/>
    <w:rsid w:val="00187B58"/>
    <w:rsid w:val="00187FD0"/>
    <w:rsid w:val="0019073B"/>
    <w:rsid w:val="001909F6"/>
    <w:rsid w:val="00190C77"/>
    <w:rsid w:val="00190E8D"/>
    <w:rsid w:val="00191C15"/>
    <w:rsid w:val="00192728"/>
    <w:rsid w:val="00192928"/>
    <w:rsid w:val="00192FE2"/>
    <w:rsid w:val="00193483"/>
    <w:rsid w:val="00193BDD"/>
    <w:rsid w:val="00193EBE"/>
    <w:rsid w:val="001942F8"/>
    <w:rsid w:val="00197C08"/>
    <w:rsid w:val="001A06A1"/>
    <w:rsid w:val="001A0CC5"/>
    <w:rsid w:val="001A1425"/>
    <w:rsid w:val="001A17F7"/>
    <w:rsid w:val="001A195E"/>
    <w:rsid w:val="001A19B6"/>
    <w:rsid w:val="001A1EA5"/>
    <w:rsid w:val="001A3160"/>
    <w:rsid w:val="001A34F1"/>
    <w:rsid w:val="001A432A"/>
    <w:rsid w:val="001A4789"/>
    <w:rsid w:val="001A5CA1"/>
    <w:rsid w:val="001A6BA4"/>
    <w:rsid w:val="001A6BB5"/>
    <w:rsid w:val="001A6CC1"/>
    <w:rsid w:val="001A713E"/>
    <w:rsid w:val="001A71EF"/>
    <w:rsid w:val="001B0B94"/>
    <w:rsid w:val="001B11CA"/>
    <w:rsid w:val="001B2356"/>
    <w:rsid w:val="001B2652"/>
    <w:rsid w:val="001B2E43"/>
    <w:rsid w:val="001B3CBB"/>
    <w:rsid w:val="001B4388"/>
    <w:rsid w:val="001B44F8"/>
    <w:rsid w:val="001B46AD"/>
    <w:rsid w:val="001B4CFA"/>
    <w:rsid w:val="001B52A6"/>
    <w:rsid w:val="001B54E0"/>
    <w:rsid w:val="001B63C6"/>
    <w:rsid w:val="001B7B87"/>
    <w:rsid w:val="001C0041"/>
    <w:rsid w:val="001C093C"/>
    <w:rsid w:val="001C1C30"/>
    <w:rsid w:val="001C2790"/>
    <w:rsid w:val="001C2956"/>
    <w:rsid w:val="001C2A07"/>
    <w:rsid w:val="001C2BF8"/>
    <w:rsid w:val="001C3121"/>
    <w:rsid w:val="001C338F"/>
    <w:rsid w:val="001C3410"/>
    <w:rsid w:val="001C3730"/>
    <w:rsid w:val="001C399C"/>
    <w:rsid w:val="001C3C55"/>
    <w:rsid w:val="001C4B12"/>
    <w:rsid w:val="001C4FFF"/>
    <w:rsid w:val="001C582A"/>
    <w:rsid w:val="001C5F28"/>
    <w:rsid w:val="001C663E"/>
    <w:rsid w:val="001C671E"/>
    <w:rsid w:val="001C718C"/>
    <w:rsid w:val="001C738C"/>
    <w:rsid w:val="001C7F4E"/>
    <w:rsid w:val="001D004C"/>
    <w:rsid w:val="001D1200"/>
    <w:rsid w:val="001D228C"/>
    <w:rsid w:val="001D2F5F"/>
    <w:rsid w:val="001D32C9"/>
    <w:rsid w:val="001D477E"/>
    <w:rsid w:val="001D5706"/>
    <w:rsid w:val="001D5C70"/>
    <w:rsid w:val="001D6B31"/>
    <w:rsid w:val="001D7082"/>
    <w:rsid w:val="001D7124"/>
    <w:rsid w:val="001D7E29"/>
    <w:rsid w:val="001E0ABA"/>
    <w:rsid w:val="001E0E7F"/>
    <w:rsid w:val="001E130F"/>
    <w:rsid w:val="001E1E9E"/>
    <w:rsid w:val="001E27DA"/>
    <w:rsid w:val="001E3DAF"/>
    <w:rsid w:val="001E4854"/>
    <w:rsid w:val="001E4AFC"/>
    <w:rsid w:val="001E4B88"/>
    <w:rsid w:val="001E4F69"/>
    <w:rsid w:val="001E52E6"/>
    <w:rsid w:val="001E5B3E"/>
    <w:rsid w:val="001E62D0"/>
    <w:rsid w:val="001E665E"/>
    <w:rsid w:val="001E6F68"/>
    <w:rsid w:val="001E73DF"/>
    <w:rsid w:val="001E7844"/>
    <w:rsid w:val="001E7943"/>
    <w:rsid w:val="001F096A"/>
    <w:rsid w:val="001F10CF"/>
    <w:rsid w:val="001F11E7"/>
    <w:rsid w:val="001F1F48"/>
    <w:rsid w:val="001F3AC7"/>
    <w:rsid w:val="001F40A8"/>
    <w:rsid w:val="001F4440"/>
    <w:rsid w:val="001F4652"/>
    <w:rsid w:val="001F50B4"/>
    <w:rsid w:val="001F597F"/>
    <w:rsid w:val="001F6285"/>
    <w:rsid w:val="001F6B97"/>
    <w:rsid w:val="001F711D"/>
    <w:rsid w:val="001F7283"/>
    <w:rsid w:val="001F77A7"/>
    <w:rsid w:val="001F7F38"/>
    <w:rsid w:val="00200469"/>
    <w:rsid w:val="00200CFD"/>
    <w:rsid w:val="002015F9"/>
    <w:rsid w:val="00201ACB"/>
    <w:rsid w:val="002024CE"/>
    <w:rsid w:val="002031A3"/>
    <w:rsid w:val="002034C2"/>
    <w:rsid w:val="00203518"/>
    <w:rsid w:val="002037F7"/>
    <w:rsid w:val="002039AE"/>
    <w:rsid w:val="00204BB3"/>
    <w:rsid w:val="00204DE9"/>
    <w:rsid w:val="002057AD"/>
    <w:rsid w:val="00206AEC"/>
    <w:rsid w:val="00206C95"/>
    <w:rsid w:val="00206FC4"/>
    <w:rsid w:val="002076E1"/>
    <w:rsid w:val="00211118"/>
    <w:rsid w:val="00211B0F"/>
    <w:rsid w:val="00211B5E"/>
    <w:rsid w:val="00212A4B"/>
    <w:rsid w:val="00213111"/>
    <w:rsid w:val="0021349A"/>
    <w:rsid w:val="00213818"/>
    <w:rsid w:val="00213D92"/>
    <w:rsid w:val="0021485C"/>
    <w:rsid w:val="00214889"/>
    <w:rsid w:val="00214DE0"/>
    <w:rsid w:val="00215365"/>
    <w:rsid w:val="00215C85"/>
    <w:rsid w:val="002162C8"/>
    <w:rsid w:val="0021771A"/>
    <w:rsid w:val="00217CA1"/>
    <w:rsid w:val="00217CBD"/>
    <w:rsid w:val="00220085"/>
    <w:rsid w:val="00220286"/>
    <w:rsid w:val="002204B4"/>
    <w:rsid w:val="002208B2"/>
    <w:rsid w:val="00220D8A"/>
    <w:rsid w:val="00221307"/>
    <w:rsid w:val="0022201A"/>
    <w:rsid w:val="00222B17"/>
    <w:rsid w:val="00222CEE"/>
    <w:rsid w:val="0022325D"/>
    <w:rsid w:val="002232F3"/>
    <w:rsid w:val="002236BE"/>
    <w:rsid w:val="00223BA0"/>
    <w:rsid w:val="00223E52"/>
    <w:rsid w:val="002246AC"/>
    <w:rsid w:val="00225BE7"/>
    <w:rsid w:val="002265AC"/>
    <w:rsid w:val="002268E5"/>
    <w:rsid w:val="00230F2D"/>
    <w:rsid w:val="0023183D"/>
    <w:rsid w:val="00232698"/>
    <w:rsid w:val="00232C47"/>
    <w:rsid w:val="00232CAE"/>
    <w:rsid w:val="00233320"/>
    <w:rsid w:val="00235752"/>
    <w:rsid w:val="002367F1"/>
    <w:rsid w:val="0023714F"/>
    <w:rsid w:val="00237316"/>
    <w:rsid w:val="00237435"/>
    <w:rsid w:val="00237F45"/>
    <w:rsid w:val="0024001C"/>
    <w:rsid w:val="00240286"/>
    <w:rsid w:val="00240AEE"/>
    <w:rsid w:val="00240C8B"/>
    <w:rsid w:val="00240E81"/>
    <w:rsid w:val="002411B6"/>
    <w:rsid w:val="00241219"/>
    <w:rsid w:val="002417A0"/>
    <w:rsid w:val="00241E81"/>
    <w:rsid w:val="00242182"/>
    <w:rsid w:val="00242A81"/>
    <w:rsid w:val="00242B37"/>
    <w:rsid w:val="00243570"/>
    <w:rsid w:val="00244454"/>
    <w:rsid w:val="00244ABD"/>
    <w:rsid w:val="00244C14"/>
    <w:rsid w:val="00244E2C"/>
    <w:rsid w:val="00244F77"/>
    <w:rsid w:val="002452B6"/>
    <w:rsid w:val="002452FB"/>
    <w:rsid w:val="002466E9"/>
    <w:rsid w:val="00246A33"/>
    <w:rsid w:val="00247114"/>
    <w:rsid w:val="00247362"/>
    <w:rsid w:val="0025014C"/>
    <w:rsid w:val="00250981"/>
    <w:rsid w:val="00250A3E"/>
    <w:rsid w:val="00250C43"/>
    <w:rsid w:val="002514D2"/>
    <w:rsid w:val="00252335"/>
    <w:rsid w:val="0025244C"/>
    <w:rsid w:val="002526A7"/>
    <w:rsid w:val="00252824"/>
    <w:rsid w:val="0025388D"/>
    <w:rsid w:val="00253F6A"/>
    <w:rsid w:val="00255650"/>
    <w:rsid w:val="00255711"/>
    <w:rsid w:val="002557CF"/>
    <w:rsid w:val="00255DF4"/>
    <w:rsid w:val="00256A0B"/>
    <w:rsid w:val="00256B61"/>
    <w:rsid w:val="002571F4"/>
    <w:rsid w:val="0026019F"/>
    <w:rsid w:val="00260276"/>
    <w:rsid w:val="002611A3"/>
    <w:rsid w:val="00261C79"/>
    <w:rsid w:val="0026207F"/>
    <w:rsid w:val="00262C4B"/>
    <w:rsid w:val="00264106"/>
    <w:rsid w:val="002643D0"/>
    <w:rsid w:val="002647F6"/>
    <w:rsid w:val="00264A33"/>
    <w:rsid w:val="002654FD"/>
    <w:rsid w:val="002655E2"/>
    <w:rsid w:val="0026781D"/>
    <w:rsid w:val="00267877"/>
    <w:rsid w:val="002702FD"/>
    <w:rsid w:val="00271296"/>
    <w:rsid w:val="00272445"/>
    <w:rsid w:val="00272C03"/>
    <w:rsid w:val="00273095"/>
    <w:rsid w:val="00273301"/>
    <w:rsid w:val="00273455"/>
    <w:rsid w:val="00273540"/>
    <w:rsid w:val="00273571"/>
    <w:rsid w:val="002736E8"/>
    <w:rsid w:val="0027405F"/>
    <w:rsid w:val="00274BDC"/>
    <w:rsid w:val="00274E8A"/>
    <w:rsid w:val="002769E3"/>
    <w:rsid w:val="00276AF0"/>
    <w:rsid w:val="00276D06"/>
    <w:rsid w:val="00276E40"/>
    <w:rsid w:val="002770B7"/>
    <w:rsid w:val="002771A1"/>
    <w:rsid w:val="00277327"/>
    <w:rsid w:val="002776C7"/>
    <w:rsid w:val="00280303"/>
    <w:rsid w:val="00280A12"/>
    <w:rsid w:val="00280FAB"/>
    <w:rsid w:val="00281CCF"/>
    <w:rsid w:val="0028212D"/>
    <w:rsid w:val="00282250"/>
    <w:rsid w:val="00282FEE"/>
    <w:rsid w:val="00283638"/>
    <w:rsid w:val="002843B9"/>
    <w:rsid w:val="00285680"/>
    <w:rsid w:val="00286082"/>
    <w:rsid w:val="0028791A"/>
    <w:rsid w:val="00290039"/>
    <w:rsid w:val="0029011E"/>
    <w:rsid w:val="0029103B"/>
    <w:rsid w:val="002911F7"/>
    <w:rsid w:val="00291638"/>
    <w:rsid w:val="00291B5C"/>
    <w:rsid w:val="0029258D"/>
    <w:rsid w:val="00292774"/>
    <w:rsid w:val="00292D1E"/>
    <w:rsid w:val="00292D8D"/>
    <w:rsid w:val="002933CA"/>
    <w:rsid w:val="002935D8"/>
    <w:rsid w:val="00294D26"/>
    <w:rsid w:val="002953E6"/>
    <w:rsid w:val="00295AC6"/>
    <w:rsid w:val="0029610D"/>
    <w:rsid w:val="00296F63"/>
    <w:rsid w:val="00297408"/>
    <w:rsid w:val="00297634"/>
    <w:rsid w:val="002A0C13"/>
    <w:rsid w:val="002A0D64"/>
    <w:rsid w:val="002A1777"/>
    <w:rsid w:val="002A1ACD"/>
    <w:rsid w:val="002A2037"/>
    <w:rsid w:val="002A26D0"/>
    <w:rsid w:val="002A30CF"/>
    <w:rsid w:val="002A3132"/>
    <w:rsid w:val="002A3216"/>
    <w:rsid w:val="002A340F"/>
    <w:rsid w:val="002A38C6"/>
    <w:rsid w:val="002A4839"/>
    <w:rsid w:val="002A4AFF"/>
    <w:rsid w:val="002A4C93"/>
    <w:rsid w:val="002A5863"/>
    <w:rsid w:val="002A6ABF"/>
    <w:rsid w:val="002A7C62"/>
    <w:rsid w:val="002A7D66"/>
    <w:rsid w:val="002B04CC"/>
    <w:rsid w:val="002B1B1F"/>
    <w:rsid w:val="002B280E"/>
    <w:rsid w:val="002B33A1"/>
    <w:rsid w:val="002B43B0"/>
    <w:rsid w:val="002B47F6"/>
    <w:rsid w:val="002B4EF2"/>
    <w:rsid w:val="002B5996"/>
    <w:rsid w:val="002B5F58"/>
    <w:rsid w:val="002B67F8"/>
    <w:rsid w:val="002B7E18"/>
    <w:rsid w:val="002C1135"/>
    <w:rsid w:val="002C14CA"/>
    <w:rsid w:val="002C1572"/>
    <w:rsid w:val="002C23D6"/>
    <w:rsid w:val="002C27F7"/>
    <w:rsid w:val="002C3863"/>
    <w:rsid w:val="002C38F1"/>
    <w:rsid w:val="002C3D46"/>
    <w:rsid w:val="002C4709"/>
    <w:rsid w:val="002C495B"/>
    <w:rsid w:val="002C5FE2"/>
    <w:rsid w:val="002C6401"/>
    <w:rsid w:val="002C6688"/>
    <w:rsid w:val="002C699C"/>
    <w:rsid w:val="002C6D08"/>
    <w:rsid w:val="002C7730"/>
    <w:rsid w:val="002C7F73"/>
    <w:rsid w:val="002D097A"/>
    <w:rsid w:val="002D1BF9"/>
    <w:rsid w:val="002D239F"/>
    <w:rsid w:val="002D326D"/>
    <w:rsid w:val="002D3640"/>
    <w:rsid w:val="002D3647"/>
    <w:rsid w:val="002D3C7C"/>
    <w:rsid w:val="002D41CD"/>
    <w:rsid w:val="002D43D3"/>
    <w:rsid w:val="002D4F9D"/>
    <w:rsid w:val="002D6CDB"/>
    <w:rsid w:val="002D703A"/>
    <w:rsid w:val="002D722C"/>
    <w:rsid w:val="002D7956"/>
    <w:rsid w:val="002E01DC"/>
    <w:rsid w:val="002E038F"/>
    <w:rsid w:val="002E04F7"/>
    <w:rsid w:val="002E07B1"/>
    <w:rsid w:val="002E145C"/>
    <w:rsid w:val="002E1ABF"/>
    <w:rsid w:val="002E2DFC"/>
    <w:rsid w:val="002E3163"/>
    <w:rsid w:val="002E3360"/>
    <w:rsid w:val="002E3585"/>
    <w:rsid w:val="002E4194"/>
    <w:rsid w:val="002E59C4"/>
    <w:rsid w:val="002E5C13"/>
    <w:rsid w:val="002E5F02"/>
    <w:rsid w:val="002E68DB"/>
    <w:rsid w:val="002E6D43"/>
    <w:rsid w:val="002E7945"/>
    <w:rsid w:val="002F03E0"/>
    <w:rsid w:val="002F0EE8"/>
    <w:rsid w:val="002F1243"/>
    <w:rsid w:val="002F1266"/>
    <w:rsid w:val="002F2360"/>
    <w:rsid w:val="002F27FE"/>
    <w:rsid w:val="002F2ABE"/>
    <w:rsid w:val="002F2F4E"/>
    <w:rsid w:val="002F3D05"/>
    <w:rsid w:val="002F48EF"/>
    <w:rsid w:val="002F4F95"/>
    <w:rsid w:val="002F663A"/>
    <w:rsid w:val="002F7319"/>
    <w:rsid w:val="002F740A"/>
    <w:rsid w:val="002F745F"/>
    <w:rsid w:val="002F7470"/>
    <w:rsid w:val="002F7B50"/>
    <w:rsid w:val="002F7B93"/>
    <w:rsid w:val="003010E5"/>
    <w:rsid w:val="0030203E"/>
    <w:rsid w:val="00302EED"/>
    <w:rsid w:val="003031BC"/>
    <w:rsid w:val="003033FD"/>
    <w:rsid w:val="0030378E"/>
    <w:rsid w:val="00304075"/>
    <w:rsid w:val="003053B2"/>
    <w:rsid w:val="0030715A"/>
    <w:rsid w:val="003071C2"/>
    <w:rsid w:val="00310242"/>
    <w:rsid w:val="00311279"/>
    <w:rsid w:val="00311AC9"/>
    <w:rsid w:val="00311FA7"/>
    <w:rsid w:val="00312BD5"/>
    <w:rsid w:val="0031307B"/>
    <w:rsid w:val="003135F5"/>
    <w:rsid w:val="0031376D"/>
    <w:rsid w:val="00313B67"/>
    <w:rsid w:val="00314764"/>
    <w:rsid w:val="00315589"/>
    <w:rsid w:val="00315E9C"/>
    <w:rsid w:val="00316C3F"/>
    <w:rsid w:val="00316C62"/>
    <w:rsid w:val="0031737E"/>
    <w:rsid w:val="00317C0D"/>
    <w:rsid w:val="00317E97"/>
    <w:rsid w:val="003200BE"/>
    <w:rsid w:val="003206B3"/>
    <w:rsid w:val="003211B4"/>
    <w:rsid w:val="0032135E"/>
    <w:rsid w:val="00321671"/>
    <w:rsid w:val="00321EB1"/>
    <w:rsid w:val="00322B4A"/>
    <w:rsid w:val="00322E81"/>
    <w:rsid w:val="00323F72"/>
    <w:rsid w:val="00325B06"/>
    <w:rsid w:val="00325BA8"/>
    <w:rsid w:val="00326128"/>
    <w:rsid w:val="00327159"/>
    <w:rsid w:val="00327782"/>
    <w:rsid w:val="003301A3"/>
    <w:rsid w:val="003305E3"/>
    <w:rsid w:val="00330DCD"/>
    <w:rsid w:val="0033161A"/>
    <w:rsid w:val="003322B5"/>
    <w:rsid w:val="00332585"/>
    <w:rsid w:val="0033260C"/>
    <w:rsid w:val="0033269F"/>
    <w:rsid w:val="00333831"/>
    <w:rsid w:val="00333BE3"/>
    <w:rsid w:val="00333C5A"/>
    <w:rsid w:val="003341A5"/>
    <w:rsid w:val="0033488B"/>
    <w:rsid w:val="00334A32"/>
    <w:rsid w:val="00335220"/>
    <w:rsid w:val="0033536F"/>
    <w:rsid w:val="00335946"/>
    <w:rsid w:val="003363B6"/>
    <w:rsid w:val="00336E5E"/>
    <w:rsid w:val="00336E8A"/>
    <w:rsid w:val="00336EE3"/>
    <w:rsid w:val="0034008F"/>
    <w:rsid w:val="00340D15"/>
    <w:rsid w:val="00340DFD"/>
    <w:rsid w:val="00341962"/>
    <w:rsid w:val="003421D8"/>
    <w:rsid w:val="00342733"/>
    <w:rsid w:val="00342AA8"/>
    <w:rsid w:val="00342AD7"/>
    <w:rsid w:val="0034343E"/>
    <w:rsid w:val="00343AED"/>
    <w:rsid w:val="00343CB5"/>
    <w:rsid w:val="00343DE7"/>
    <w:rsid w:val="00344009"/>
    <w:rsid w:val="0034563E"/>
    <w:rsid w:val="00345E7E"/>
    <w:rsid w:val="003477F9"/>
    <w:rsid w:val="003478A8"/>
    <w:rsid w:val="00347B91"/>
    <w:rsid w:val="003505B2"/>
    <w:rsid w:val="0035110A"/>
    <w:rsid w:val="0035111D"/>
    <w:rsid w:val="00351F84"/>
    <w:rsid w:val="00352C26"/>
    <w:rsid w:val="00352C36"/>
    <w:rsid w:val="003532B8"/>
    <w:rsid w:val="0035330B"/>
    <w:rsid w:val="00353E43"/>
    <w:rsid w:val="00354302"/>
    <w:rsid w:val="003543F7"/>
    <w:rsid w:val="00355271"/>
    <w:rsid w:val="003575FE"/>
    <w:rsid w:val="00357DF2"/>
    <w:rsid w:val="00357E87"/>
    <w:rsid w:val="00357F20"/>
    <w:rsid w:val="00360BA1"/>
    <w:rsid w:val="00361A43"/>
    <w:rsid w:val="00361CAF"/>
    <w:rsid w:val="00362A3C"/>
    <w:rsid w:val="00362BCF"/>
    <w:rsid w:val="00363915"/>
    <w:rsid w:val="00363EEF"/>
    <w:rsid w:val="00364151"/>
    <w:rsid w:val="003647EE"/>
    <w:rsid w:val="00364BC1"/>
    <w:rsid w:val="00365088"/>
    <w:rsid w:val="00365178"/>
    <w:rsid w:val="00365430"/>
    <w:rsid w:val="00366158"/>
    <w:rsid w:val="0036671F"/>
    <w:rsid w:val="00366F52"/>
    <w:rsid w:val="00366F5C"/>
    <w:rsid w:val="00370B1B"/>
    <w:rsid w:val="00371247"/>
    <w:rsid w:val="00371307"/>
    <w:rsid w:val="00371B54"/>
    <w:rsid w:val="00372BAD"/>
    <w:rsid w:val="0037388E"/>
    <w:rsid w:val="00373FAC"/>
    <w:rsid w:val="003740C7"/>
    <w:rsid w:val="0037410E"/>
    <w:rsid w:val="0037446E"/>
    <w:rsid w:val="003745BC"/>
    <w:rsid w:val="00374D28"/>
    <w:rsid w:val="00374EA3"/>
    <w:rsid w:val="00375683"/>
    <w:rsid w:val="003765D3"/>
    <w:rsid w:val="00376A86"/>
    <w:rsid w:val="0037732A"/>
    <w:rsid w:val="00377B57"/>
    <w:rsid w:val="00380663"/>
    <w:rsid w:val="00381068"/>
    <w:rsid w:val="00381A59"/>
    <w:rsid w:val="003824E7"/>
    <w:rsid w:val="00383737"/>
    <w:rsid w:val="003837B6"/>
    <w:rsid w:val="003842B3"/>
    <w:rsid w:val="003846C9"/>
    <w:rsid w:val="003855B0"/>
    <w:rsid w:val="00385B98"/>
    <w:rsid w:val="00385CCC"/>
    <w:rsid w:val="00385D39"/>
    <w:rsid w:val="00385D8B"/>
    <w:rsid w:val="00386ED1"/>
    <w:rsid w:val="00386F9A"/>
    <w:rsid w:val="00387602"/>
    <w:rsid w:val="003879AB"/>
    <w:rsid w:val="00387B9D"/>
    <w:rsid w:val="00390931"/>
    <w:rsid w:val="00390C59"/>
    <w:rsid w:val="00390D19"/>
    <w:rsid w:val="003916D0"/>
    <w:rsid w:val="00391CEB"/>
    <w:rsid w:val="00392196"/>
    <w:rsid w:val="0039286D"/>
    <w:rsid w:val="00392AE2"/>
    <w:rsid w:val="00392AE8"/>
    <w:rsid w:val="00394C49"/>
    <w:rsid w:val="003954A1"/>
    <w:rsid w:val="00395632"/>
    <w:rsid w:val="003968F3"/>
    <w:rsid w:val="003A0271"/>
    <w:rsid w:val="003A028E"/>
    <w:rsid w:val="003A0532"/>
    <w:rsid w:val="003A2A42"/>
    <w:rsid w:val="003A416D"/>
    <w:rsid w:val="003A4724"/>
    <w:rsid w:val="003A4BC6"/>
    <w:rsid w:val="003A5FF3"/>
    <w:rsid w:val="003A71A3"/>
    <w:rsid w:val="003B2795"/>
    <w:rsid w:val="003B34A9"/>
    <w:rsid w:val="003B747D"/>
    <w:rsid w:val="003B769D"/>
    <w:rsid w:val="003B7E3F"/>
    <w:rsid w:val="003C109F"/>
    <w:rsid w:val="003C1107"/>
    <w:rsid w:val="003C11BC"/>
    <w:rsid w:val="003C1D5C"/>
    <w:rsid w:val="003C20B3"/>
    <w:rsid w:val="003C2B7F"/>
    <w:rsid w:val="003C2CA3"/>
    <w:rsid w:val="003C40F8"/>
    <w:rsid w:val="003C4321"/>
    <w:rsid w:val="003C4662"/>
    <w:rsid w:val="003C5D72"/>
    <w:rsid w:val="003C6AD6"/>
    <w:rsid w:val="003C7F43"/>
    <w:rsid w:val="003D0079"/>
    <w:rsid w:val="003D00E3"/>
    <w:rsid w:val="003D1452"/>
    <w:rsid w:val="003D1C69"/>
    <w:rsid w:val="003D27A0"/>
    <w:rsid w:val="003D2A0F"/>
    <w:rsid w:val="003D2DFB"/>
    <w:rsid w:val="003D2E8A"/>
    <w:rsid w:val="003D2F8A"/>
    <w:rsid w:val="003D3419"/>
    <w:rsid w:val="003D448B"/>
    <w:rsid w:val="003D4E29"/>
    <w:rsid w:val="003D5519"/>
    <w:rsid w:val="003D6AE9"/>
    <w:rsid w:val="003D7028"/>
    <w:rsid w:val="003D715D"/>
    <w:rsid w:val="003D72A8"/>
    <w:rsid w:val="003D7F65"/>
    <w:rsid w:val="003E0DDD"/>
    <w:rsid w:val="003E11B9"/>
    <w:rsid w:val="003E11FA"/>
    <w:rsid w:val="003E19D3"/>
    <w:rsid w:val="003E2311"/>
    <w:rsid w:val="003E2D34"/>
    <w:rsid w:val="003E4174"/>
    <w:rsid w:val="003E479A"/>
    <w:rsid w:val="003E4FF7"/>
    <w:rsid w:val="003E58F9"/>
    <w:rsid w:val="003E5B09"/>
    <w:rsid w:val="003E7628"/>
    <w:rsid w:val="003F048A"/>
    <w:rsid w:val="003F0BCE"/>
    <w:rsid w:val="003F1BA7"/>
    <w:rsid w:val="003F2224"/>
    <w:rsid w:val="003F2486"/>
    <w:rsid w:val="003F33B1"/>
    <w:rsid w:val="003F4C84"/>
    <w:rsid w:val="003F4E6F"/>
    <w:rsid w:val="003F5488"/>
    <w:rsid w:val="003F58A4"/>
    <w:rsid w:val="003F5EB0"/>
    <w:rsid w:val="003F718B"/>
    <w:rsid w:val="003F7344"/>
    <w:rsid w:val="003F76B3"/>
    <w:rsid w:val="00400519"/>
    <w:rsid w:val="0040182B"/>
    <w:rsid w:val="00401B1E"/>
    <w:rsid w:val="0040263D"/>
    <w:rsid w:val="00403629"/>
    <w:rsid w:val="0040385B"/>
    <w:rsid w:val="0040415D"/>
    <w:rsid w:val="0040457B"/>
    <w:rsid w:val="00405692"/>
    <w:rsid w:val="004061EF"/>
    <w:rsid w:val="004062E1"/>
    <w:rsid w:val="004063C9"/>
    <w:rsid w:val="00406C5E"/>
    <w:rsid w:val="00407526"/>
    <w:rsid w:val="004078E6"/>
    <w:rsid w:val="00410B3E"/>
    <w:rsid w:val="0041200A"/>
    <w:rsid w:val="00413983"/>
    <w:rsid w:val="00413E67"/>
    <w:rsid w:val="0041460C"/>
    <w:rsid w:val="00414F79"/>
    <w:rsid w:val="004152A0"/>
    <w:rsid w:val="0041542C"/>
    <w:rsid w:val="00415643"/>
    <w:rsid w:val="00415A54"/>
    <w:rsid w:val="00415B60"/>
    <w:rsid w:val="00416877"/>
    <w:rsid w:val="00416BC9"/>
    <w:rsid w:val="00416CDC"/>
    <w:rsid w:val="00416D68"/>
    <w:rsid w:val="00416E67"/>
    <w:rsid w:val="00417E0C"/>
    <w:rsid w:val="00417FBE"/>
    <w:rsid w:val="004200F4"/>
    <w:rsid w:val="00420842"/>
    <w:rsid w:val="00420944"/>
    <w:rsid w:val="00420ED3"/>
    <w:rsid w:val="00421E68"/>
    <w:rsid w:val="00422C07"/>
    <w:rsid w:val="004232D7"/>
    <w:rsid w:val="004234C4"/>
    <w:rsid w:val="00423718"/>
    <w:rsid w:val="00423BC8"/>
    <w:rsid w:val="00424E4B"/>
    <w:rsid w:val="0042591A"/>
    <w:rsid w:val="00425C3E"/>
    <w:rsid w:val="00425CC6"/>
    <w:rsid w:val="00425FD2"/>
    <w:rsid w:val="004261D5"/>
    <w:rsid w:val="00426ECF"/>
    <w:rsid w:val="0042767F"/>
    <w:rsid w:val="00427A0F"/>
    <w:rsid w:val="00427A33"/>
    <w:rsid w:val="00430050"/>
    <w:rsid w:val="00430DDD"/>
    <w:rsid w:val="00430E9F"/>
    <w:rsid w:val="0043173E"/>
    <w:rsid w:val="00431BF6"/>
    <w:rsid w:val="004328EB"/>
    <w:rsid w:val="00433B1E"/>
    <w:rsid w:val="00434D84"/>
    <w:rsid w:val="00434F00"/>
    <w:rsid w:val="00435794"/>
    <w:rsid w:val="00435CC5"/>
    <w:rsid w:val="004361B5"/>
    <w:rsid w:val="004369DE"/>
    <w:rsid w:val="00440AD2"/>
    <w:rsid w:val="004416CC"/>
    <w:rsid w:val="00441AEB"/>
    <w:rsid w:val="00441C2B"/>
    <w:rsid w:val="00442E3C"/>
    <w:rsid w:val="00443D2A"/>
    <w:rsid w:val="00443D93"/>
    <w:rsid w:val="00444012"/>
    <w:rsid w:val="004445D8"/>
    <w:rsid w:val="0044493A"/>
    <w:rsid w:val="0044532B"/>
    <w:rsid w:val="00445E62"/>
    <w:rsid w:val="0044635F"/>
    <w:rsid w:val="00447C37"/>
    <w:rsid w:val="004506D7"/>
    <w:rsid w:val="004506DA"/>
    <w:rsid w:val="00450E19"/>
    <w:rsid w:val="00450E8F"/>
    <w:rsid w:val="004516FA"/>
    <w:rsid w:val="00452053"/>
    <w:rsid w:val="0045314A"/>
    <w:rsid w:val="004543BA"/>
    <w:rsid w:val="00454F70"/>
    <w:rsid w:val="00455B70"/>
    <w:rsid w:val="00455D3C"/>
    <w:rsid w:val="0045652B"/>
    <w:rsid w:val="00456661"/>
    <w:rsid w:val="004578BF"/>
    <w:rsid w:val="00457AE2"/>
    <w:rsid w:val="00457F24"/>
    <w:rsid w:val="0046002E"/>
    <w:rsid w:val="00460381"/>
    <w:rsid w:val="00460426"/>
    <w:rsid w:val="00460565"/>
    <w:rsid w:val="0046062F"/>
    <w:rsid w:val="004608AA"/>
    <w:rsid w:val="00460B98"/>
    <w:rsid w:val="00460E6D"/>
    <w:rsid w:val="00460EEB"/>
    <w:rsid w:val="0046100C"/>
    <w:rsid w:val="0046153E"/>
    <w:rsid w:val="00461A27"/>
    <w:rsid w:val="0046224E"/>
    <w:rsid w:val="00462340"/>
    <w:rsid w:val="004626CD"/>
    <w:rsid w:val="004641E0"/>
    <w:rsid w:val="00464528"/>
    <w:rsid w:val="00464EF6"/>
    <w:rsid w:val="00465BD8"/>
    <w:rsid w:val="00465CAF"/>
    <w:rsid w:val="00465D57"/>
    <w:rsid w:val="00465DDE"/>
    <w:rsid w:val="00466026"/>
    <w:rsid w:val="0046668B"/>
    <w:rsid w:val="00467FAC"/>
    <w:rsid w:val="00470E1B"/>
    <w:rsid w:val="004710EC"/>
    <w:rsid w:val="004712E6"/>
    <w:rsid w:val="00471849"/>
    <w:rsid w:val="00472246"/>
    <w:rsid w:val="00472B45"/>
    <w:rsid w:val="004732B8"/>
    <w:rsid w:val="004732FF"/>
    <w:rsid w:val="0047368C"/>
    <w:rsid w:val="00474141"/>
    <w:rsid w:val="004746E1"/>
    <w:rsid w:val="00475A85"/>
    <w:rsid w:val="00475EA0"/>
    <w:rsid w:val="00475FD1"/>
    <w:rsid w:val="004769F4"/>
    <w:rsid w:val="004775EF"/>
    <w:rsid w:val="004806BD"/>
    <w:rsid w:val="0048075C"/>
    <w:rsid w:val="00480CB0"/>
    <w:rsid w:val="00481137"/>
    <w:rsid w:val="00481280"/>
    <w:rsid w:val="00481597"/>
    <w:rsid w:val="00482520"/>
    <w:rsid w:val="0048331C"/>
    <w:rsid w:val="00483726"/>
    <w:rsid w:val="004848D2"/>
    <w:rsid w:val="004848D4"/>
    <w:rsid w:val="004867ED"/>
    <w:rsid w:val="00486994"/>
    <w:rsid w:val="00486FAC"/>
    <w:rsid w:val="00487D1C"/>
    <w:rsid w:val="0049112A"/>
    <w:rsid w:val="00491B89"/>
    <w:rsid w:val="00491E83"/>
    <w:rsid w:val="00491F01"/>
    <w:rsid w:val="004927C8"/>
    <w:rsid w:val="00493BDB"/>
    <w:rsid w:val="00494569"/>
    <w:rsid w:val="00495A8D"/>
    <w:rsid w:val="0049699A"/>
    <w:rsid w:val="00496A40"/>
    <w:rsid w:val="00496D81"/>
    <w:rsid w:val="00497755"/>
    <w:rsid w:val="004A00E7"/>
    <w:rsid w:val="004A0147"/>
    <w:rsid w:val="004A0424"/>
    <w:rsid w:val="004A06F7"/>
    <w:rsid w:val="004A0837"/>
    <w:rsid w:val="004A0DCF"/>
    <w:rsid w:val="004A0F27"/>
    <w:rsid w:val="004A0F73"/>
    <w:rsid w:val="004A11E6"/>
    <w:rsid w:val="004A1316"/>
    <w:rsid w:val="004A18A3"/>
    <w:rsid w:val="004A20D8"/>
    <w:rsid w:val="004A24BC"/>
    <w:rsid w:val="004A323F"/>
    <w:rsid w:val="004A37AA"/>
    <w:rsid w:val="004A4281"/>
    <w:rsid w:val="004A45CB"/>
    <w:rsid w:val="004A4754"/>
    <w:rsid w:val="004A4E22"/>
    <w:rsid w:val="004A520F"/>
    <w:rsid w:val="004A54FE"/>
    <w:rsid w:val="004A55E2"/>
    <w:rsid w:val="004A5815"/>
    <w:rsid w:val="004A5899"/>
    <w:rsid w:val="004B1C7E"/>
    <w:rsid w:val="004B1DB5"/>
    <w:rsid w:val="004B2140"/>
    <w:rsid w:val="004B2236"/>
    <w:rsid w:val="004B241A"/>
    <w:rsid w:val="004B4BA3"/>
    <w:rsid w:val="004B5280"/>
    <w:rsid w:val="004B551C"/>
    <w:rsid w:val="004B5A47"/>
    <w:rsid w:val="004C050B"/>
    <w:rsid w:val="004C17EC"/>
    <w:rsid w:val="004C2CCA"/>
    <w:rsid w:val="004C3667"/>
    <w:rsid w:val="004C3BD8"/>
    <w:rsid w:val="004C3F0D"/>
    <w:rsid w:val="004C55A1"/>
    <w:rsid w:val="004C5F00"/>
    <w:rsid w:val="004C7E87"/>
    <w:rsid w:val="004C7F76"/>
    <w:rsid w:val="004D0357"/>
    <w:rsid w:val="004D1D00"/>
    <w:rsid w:val="004D2041"/>
    <w:rsid w:val="004D4882"/>
    <w:rsid w:val="004D4D0C"/>
    <w:rsid w:val="004D4DDE"/>
    <w:rsid w:val="004D5422"/>
    <w:rsid w:val="004D58D3"/>
    <w:rsid w:val="004D6963"/>
    <w:rsid w:val="004D6D1D"/>
    <w:rsid w:val="004D7A89"/>
    <w:rsid w:val="004D7BFD"/>
    <w:rsid w:val="004E0022"/>
    <w:rsid w:val="004E03D3"/>
    <w:rsid w:val="004E0DD4"/>
    <w:rsid w:val="004E0F41"/>
    <w:rsid w:val="004E1CF4"/>
    <w:rsid w:val="004E232F"/>
    <w:rsid w:val="004E297B"/>
    <w:rsid w:val="004E2AF4"/>
    <w:rsid w:val="004E310D"/>
    <w:rsid w:val="004E329D"/>
    <w:rsid w:val="004E34BD"/>
    <w:rsid w:val="004E39A0"/>
    <w:rsid w:val="004E3BA9"/>
    <w:rsid w:val="004E490A"/>
    <w:rsid w:val="004E622B"/>
    <w:rsid w:val="004E6884"/>
    <w:rsid w:val="004E7A3A"/>
    <w:rsid w:val="004E7C00"/>
    <w:rsid w:val="004F04FF"/>
    <w:rsid w:val="004F1488"/>
    <w:rsid w:val="004F195F"/>
    <w:rsid w:val="004F32FA"/>
    <w:rsid w:val="004F331D"/>
    <w:rsid w:val="004F46C6"/>
    <w:rsid w:val="004F538F"/>
    <w:rsid w:val="004F5694"/>
    <w:rsid w:val="004F6291"/>
    <w:rsid w:val="004F6880"/>
    <w:rsid w:val="004F755F"/>
    <w:rsid w:val="004F793C"/>
    <w:rsid w:val="004F7DB1"/>
    <w:rsid w:val="004F7E80"/>
    <w:rsid w:val="005012FC"/>
    <w:rsid w:val="00501323"/>
    <w:rsid w:val="00501D4F"/>
    <w:rsid w:val="00501DD5"/>
    <w:rsid w:val="005027D2"/>
    <w:rsid w:val="005028EF"/>
    <w:rsid w:val="00502CC6"/>
    <w:rsid w:val="0050333A"/>
    <w:rsid w:val="00503C0D"/>
    <w:rsid w:val="00504BE4"/>
    <w:rsid w:val="00505A3A"/>
    <w:rsid w:val="00506062"/>
    <w:rsid w:val="00506D74"/>
    <w:rsid w:val="00507142"/>
    <w:rsid w:val="00507728"/>
    <w:rsid w:val="00507F34"/>
    <w:rsid w:val="00510639"/>
    <w:rsid w:val="00511185"/>
    <w:rsid w:val="005118B0"/>
    <w:rsid w:val="00511921"/>
    <w:rsid w:val="00511BAB"/>
    <w:rsid w:val="0051207A"/>
    <w:rsid w:val="00512A92"/>
    <w:rsid w:val="00512B5C"/>
    <w:rsid w:val="005135C8"/>
    <w:rsid w:val="00513744"/>
    <w:rsid w:val="00513F85"/>
    <w:rsid w:val="00514D25"/>
    <w:rsid w:val="00514D4A"/>
    <w:rsid w:val="005152A1"/>
    <w:rsid w:val="00515B92"/>
    <w:rsid w:val="00516892"/>
    <w:rsid w:val="00516DC0"/>
    <w:rsid w:val="00516EA4"/>
    <w:rsid w:val="00517287"/>
    <w:rsid w:val="005176E3"/>
    <w:rsid w:val="00520EC7"/>
    <w:rsid w:val="005214CE"/>
    <w:rsid w:val="005219A8"/>
    <w:rsid w:val="00521BDF"/>
    <w:rsid w:val="00522C08"/>
    <w:rsid w:val="00522D1B"/>
    <w:rsid w:val="00522E6A"/>
    <w:rsid w:val="0052328E"/>
    <w:rsid w:val="00523F6D"/>
    <w:rsid w:val="00524332"/>
    <w:rsid w:val="0052440F"/>
    <w:rsid w:val="00524575"/>
    <w:rsid w:val="0052470A"/>
    <w:rsid w:val="005248E0"/>
    <w:rsid w:val="0052586F"/>
    <w:rsid w:val="00525E2B"/>
    <w:rsid w:val="00525F1B"/>
    <w:rsid w:val="00526D3C"/>
    <w:rsid w:val="005279E6"/>
    <w:rsid w:val="00527B58"/>
    <w:rsid w:val="005309BB"/>
    <w:rsid w:val="00531627"/>
    <w:rsid w:val="00531A77"/>
    <w:rsid w:val="0053375D"/>
    <w:rsid w:val="005337A6"/>
    <w:rsid w:val="005342E4"/>
    <w:rsid w:val="00535D96"/>
    <w:rsid w:val="00535E27"/>
    <w:rsid w:val="0053653D"/>
    <w:rsid w:val="00536675"/>
    <w:rsid w:val="00536C9A"/>
    <w:rsid w:val="00536DC0"/>
    <w:rsid w:val="00537743"/>
    <w:rsid w:val="0054067C"/>
    <w:rsid w:val="00540781"/>
    <w:rsid w:val="00540A94"/>
    <w:rsid w:val="00541743"/>
    <w:rsid w:val="00541A2F"/>
    <w:rsid w:val="00541DDF"/>
    <w:rsid w:val="00542702"/>
    <w:rsid w:val="00543A6A"/>
    <w:rsid w:val="005445BC"/>
    <w:rsid w:val="00544DC9"/>
    <w:rsid w:val="00545474"/>
    <w:rsid w:val="005458C7"/>
    <w:rsid w:val="00545A37"/>
    <w:rsid w:val="00546962"/>
    <w:rsid w:val="00547885"/>
    <w:rsid w:val="00547DD9"/>
    <w:rsid w:val="0055019F"/>
    <w:rsid w:val="00550714"/>
    <w:rsid w:val="00550F72"/>
    <w:rsid w:val="00551048"/>
    <w:rsid w:val="005519FC"/>
    <w:rsid w:val="00551D30"/>
    <w:rsid w:val="0055224F"/>
    <w:rsid w:val="00552A2B"/>
    <w:rsid w:val="00552D1E"/>
    <w:rsid w:val="0055346D"/>
    <w:rsid w:val="0055373C"/>
    <w:rsid w:val="005537DA"/>
    <w:rsid w:val="0055387F"/>
    <w:rsid w:val="005549DF"/>
    <w:rsid w:val="00554CE3"/>
    <w:rsid w:val="005556EC"/>
    <w:rsid w:val="0055661A"/>
    <w:rsid w:val="005571A9"/>
    <w:rsid w:val="00557A60"/>
    <w:rsid w:val="00557DE8"/>
    <w:rsid w:val="00557E07"/>
    <w:rsid w:val="00560E7B"/>
    <w:rsid w:val="00560EE2"/>
    <w:rsid w:val="00560F9C"/>
    <w:rsid w:val="0056103A"/>
    <w:rsid w:val="00561C32"/>
    <w:rsid w:val="00562015"/>
    <w:rsid w:val="0056214C"/>
    <w:rsid w:val="00562FB8"/>
    <w:rsid w:val="005635A8"/>
    <w:rsid w:val="005640B9"/>
    <w:rsid w:val="00565E3D"/>
    <w:rsid w:val="00566D95"/>
    <w:rsid w:val="0056711D"/>
    <w:rsid w:val="0056722A"/>
    <w:rsid w:val="00567CEF"/>
    <w:rsid w:val="00567D12"/>
    <w:rsid w:val="00570614"/>
    <w:rsid w:val="00571313"/>
    <w:rsid w:val="00571FC7"/>
    <w:rsid w:val="005725DC"/>
    <w:rsid w:val="00572647"/>
    <w:rsid w:val="00572D2F"/>
    <w:rsid w:val="00572FA3"/>
    <w:rsid w:val="00572FF3"/>
    <w:rsid w:val="005733E1"/>
    <w:rsid w:val="005737C7"/>
    <w:rsid w:val="00574C00"/>
    <w:rsid w:val="005759A4"/>
    <w:rsid w:val="00575F2A"/>
    <w:rsid w:val="0057600F"/>
    <w:rsid w:val="005760B6"/>
    <w:rsid w:val="00576509"/>
    <w:rsid w:val="005765C2"/>
    <w:rsid w:val="005766C5"/>
    <w:rsid w:val="00576C0B"/>
    <w:rsid w:val="00577266"/>
    <w:rsid w:val="00577CEC"/>
    <w:rsid w:val="00580FDC"/>
    <w:rsid w:val="00581009"/>
    <w:rsid w:val="005826D1"/>
    <w:rsid w:val="00582712"/>
    <w:rsid w:val="00583FA9"/>
    <w:rsid w:val="005841CA"/>
    <w:rsid w:val="005852CA"/>
    <w:rsid w:val="005852E8"/>
    <w:rsid w:val="00585329"/>
    <w:rsid w:val="00585EAA"/>
    <w:rsid w:val="00587454"/>
    <w:rsid w:val="00590201"/>
    <w:rsid w:val="00590289"/>
    <w:rsid w:val="00590735"/>
    <w:rsid w:val="00590EB8"/>
    <w:rsid w:val="00591197"/>
    <w:rsid w:val="00592062"/>
    <w:rsid w:val="005923DC"/>
    <w:rsid w:val="005959F5"/>
    <w:rsid w:val="00595D34"/>
    <w:rsid w:val="005967E4"/>
    <w:rsid w:val="00596E25"/>
    <w:rsid w:val="00596FE0"/>
    <w:rsid w:val="0059714F"/>
    <w:rsid w:val="00597239"/>
    <w:rsid w:val="00597549"/>
    <w:rsid w:val="00597FD8"/>
    <w:rsid w:val="005A01C0"/>
    <w:rsid w:val="005A0510"/>
    <w:rsid w:val="005A06C4"/>
    <w:rsid w:val="005A0C26"/>
    <w:rsid w:val="005A11A6"/>
    <w:rsid w:val="005A1765"/>
    <w:rsid w:val="005A237F"/>
    <w:rsid w:val="005A2481"/>
    <w:rsid w:val="005A2AA0"/>
    <w:rsid w:val="005A3073"/>
    <w:rsid w:val="005A39FA"/>
    <w:rsid w:val="005A4278"/>
    <w:rsid w:val="005A5023"/>
    <w:rsid w:val="005A50FF"/>
    <w:rsid w:val="005A5105"/>
    <w:rsid w:val="005A56AB"/>
    <w:rsid w:val="005A641F"/>
    <w:rsid w:val="005A66B7"/>
    <w:rsid w:val="005A6A77"/>
    <w:rsid w:val="005A6D88"/>
    <w:rsid w:val="005A6FDB"/>
    <w:rsid w:val="005A797C"/>
    <w:rsid w:val="005B0544"/>
    <w:rsid w:val="005B0C90"/>
    <w:rsid w:val="005B1F02"/>
    <w:rsid w:val="005B282A"/>
    <w:rsid w:val="005B2872"/>
    <w:rsid w:val="005B2D7A"/>
    <w:rsid w:val="005B3C1A"/>
    <w:rsid w:val="005B3DFD"/>
    <w:rsid w:val="005B4342"/>
    <w:rsid w:val="005B4379"/>
    <w:rsid w:val="005B47B1"/>
    <w:rsid w:val="005B4948"/>
    <w:rsid w:val="005B4D94"/>
    <w:rsid w:val="005B4E34"/>
    <w:rsid w:val="005B5542"/>
    <w:rsid w:val="005B5884"/>
    <w:rsid w:val="005B5B98"/>
    <w:rsid w:val="005B5C02"/>
    <w:rsid w:val="005B6690"/>
    <w:rsid w:val="005B71F7"/>
    <w:rsid w:val="005B72B1"/>
    <w:rsid w:val="005B7A91"/>
    <w:rsid w:val="005C063D"/>
    <w:rsid w:val="005C1B93"/>
    <w:rsid w:val="005C3CF3"/>
    <w:rsid w:val="005C4A4F"/>
    <w:rsid w:val="005C502C"/>
    <w:rsid w:val="005C50C5"/>
    <w:rsid w:val="005C5370"/>
    <w:rsid w:val="005C59E0"/>
    <w:rsid w:val="005C733A"/>
    <w:rsid w:val="005C7BBF"/>
    <w:rsid w:val="005D0D27"/>
    <w:rsid w:val="005D176D"/>
    <w:rsid w:val="005D2B0E"/>
    <w:rsid w:val="005D2DE9"/>
    <w:rsid w:val="005D3203"/>
    <w:rsid w:val="005D3803"/>
    <w:rsid w:val="005D406F"/>
    <w:rsid w:val="005D4A94"/>
    <w:rsid w:val="005D4E5B"/>
    <w:rsid w:val="005D5441"/>
    <w:rsid w:val="005D5981"/>
    <w:rsid w:val="005D62E7"/>
    <w:rsid w:val="005D6D2B"/>
    <w:rsid w:val="005D7112"/>
    <w:rsid w:val="005D7445"/>
    <w:rsid w:val="005D78EB"/>
    <w:rsid w:val="005D7B3E"/>
    <w:rsid w:val="005D7DF7"/>
    <w:rsid w:val="005E07EF"/>
    <w:rsid w:val="005E0981"/>
    <w:rsid w:val="005E09E0"/>
    <w:rsid w:val="005E0F7B"/>
    <w:rsid w:val="005E100C"/>
    <w:rsid w:val="005E1579"/>
    <w:rsid w:val="005E1D44"/>
    <w:rsid w:val="005E1E7B"/>
    <w:rsid w:val="005E26A0"/>
    <w:rsid w:val="005E3B61"/>
    <w:rsid w:val="005E4A57"/>
    <w:rsid w:val="005E4CDD"/>
    <w:rsid w:val="005E5727"/>
    <w:rsid w:val="005E7136"/>
    <w:rsid w:val="005E7540"/>
    <w:rsid w:val="005E7FB6"/>
    <w:rsid w:val="005F02C1"/>
    <w:rsid w:val="005F0422"/>
    <w:rsid w:val="005F0C14"/>
    <w:rsid w:val="005F2293"/>
    <w:rsid w:val="005F2741"/>
    <w:rsid w:val="005F3809"/>
    <w:rsid w:val="005F39CC"/>
    <w:rsid w:val="005F40E0"/>
    <w:rsid w:val="005F433B"/>
    <w:rsid w:val="005F4439"/>
    <w:rsid w:val="005F4446"/>
    <w:rsid w:val="005F5640"/>
    <w:rsid w:val="005F5C9F"/>
    <w:rsid w:val="005F79E5"/>
    <w:rsid w:val="006001B6"/>
    <w:rsid w:val="0060039A"/>
    <w:rsid w:val="00600B22"/>
    <w:rsid w:val="006014D4"/>
    <w:rsid w:val="00601D3B"/>
    <w:rsid w:val="00602057"/>
    <w:rsid w:val="006023D6"/>
    <w:rsid w:val="00602EF1"/>
    <w:rsid w:val="00603352"/>
    <w:rsid w:val="00603A9E"/>
    <w:rsid w:val="00603DB5"/>
    <w:rsid w:val="00603FC4"/>
    <w:rsid w:val="0060529F"/>
    <w:rsid w:val="00605FC9"/>
    <w:rsid w:val="0060642E"/>
    <w:rsid w:val="006077CE"/>
    <w:rsid w:val="006103A1"/>
    <w:rsid w:val="0061121E"/>
    <w:rsid w:val="00611583"/>
    <w:rsid w:val="00611C9C"/>
    <w:rsid w:val="00611F49"/>
    <w:rsid w:val="006126D0"/>
    <w:rsid w:val="006129B6"/>
    <w:rsid w:val="0061370B"/>
    <w:rsid w:val="006164D7"/>
    <w:rsid w:val="0061665C"/>
    <w:rsid w:val="00616AF7"/>
    <w:rsid w:val="00617204"/>
    <w:rsid w:val="0061735F"/>
    <w:rsid w:val="00617813"/>
    <w:rsid w:val="0061784D"/>
    <w:rsid w:val="00617A5C"/>
    <w:rsid w:val="00617E2C"/>
    <w:rsid w:val="00617F54"/>
    <w:rsid w:val="006208A1"/>
    <w:rsid w:val="006221ED"/>
    <w:rsid w:val="00622A96"/>
    <w:rsid w:val="00624A73"/>
    <w:rsid w:val="00624BC1"/>
    <w:rsid w:val="00624D56"/>
    <w:rsid w:val="00625A60"/>
    <w:rsid w:val="006269C8"/>
    <w:rsid w:val="00627799"/>
    <w:rsid w:val="00627B78"/>
    <w:rsid w:val="0063024A"/>
    <w:rsid w:val="00631CAB"/>
    <w:rsid w:val="006322B2"/>
    <w:rsid w:val="0063247A"/>
    <w:rsid w:val="00632C36"/>
    <w:rsid w:val="00632FB5"/>
    <w:rsid w:val="006342A1"/>
    <w:rsid w:val="00634A4D"/>
    <w:rsid w:val="006352DC"/>
    <w:rsid w:val="00635D9B"/>
    <w:rsid w:val="00636BAB"/>
    <w:rsid w:val="00636C5B"/>
    <w:rsid w:val="00637C8F"/>
    <w:rsid w:val="00637DF5"/>
    <w:rsid w:val="0064089A"/>
    <w:rsid w:val="00640F86"/>
    <w:rsid w:val="00641ECA"/>
    <w:rsid w:val="00641F08"/>
    <w:rsid w:val="00642BC4"/>
    <w:rsid w:val="0064409A"/>
    <w:rsid w:val="0064456D"/>
    <w:rsid w:val="00645E74"/>
    <w:rsid w:val="00646E17"/>
    <w:rsid w:val="006471BA"/>
    <w:rsid w:val="00647E5F"/>
    <w:rsid w:val="00650EBF"/>
    <w:rsid w:val="00651731"/>
    <w:rsid w:val="00652528"/>
    <w:rsid w:val="00652587"/>
    <w:rsid w:val="006534C9"/>
    <w:rsid w:val="00655F56"/>
    <w:rsid w:val="00655FB0"/>
    <w:rsid w:val="006566FF"/>
    <w:rsid w:val="00656B51"/>
    <w:rsid w:val="00657A2C"/>
    <w:rsid w:val="00657E6D"/>
    <w:rsid w:val="0066084B"/>
    <w:rsid w:val="00660883"/>
    <w:rsid w:val="00660E2D"/>
    <w:rsid w:val="0066116A"/>
    <w:rsid w:val="00661515"/>
    <w:rsid w:val="00661808"/>
    <w:rsid w:val="00661C6C"/>
    <w:rsid w:val="00661CD0"/>
    <w:rsid w:val="006623ED"/>
    <w:rsid w:val="006624E8"/>
    <w:rsid w:val="00662564"/>
    <w:rsid w:val="00662C5A"/>
    <w:rsid w:val="0066313F"/>
    <w:rsid w:val="00663987"/>
    <w:rsid w:val="00663CF0"/>
    <w:rsid w:val="00664546"/>
    <w:rsid w:val="0066462F"/>
    <w:rsid w:val="00665563"/>
    <w:rsid w:val="00665594"/>
    <w:rsid w:val="00665699"/>
    <w:rsid w:val="006674B1"/>
    <w:rsid w:val="006674E3"/>
    <w:rsid w:val="00670E87"/>
    <w:rsid w:val="00670FD2"/>
    <w:rsid w:val="0067118A"/>
    <w:rsid w:val="00671A71"/>
    <w:rsid w:val="006723AD"/>
    <w:rsid w:val="0067247E"/>
    <w:rsid w:val="006726DA"/>
    <w:rsid w:val="006728C3"/>
    <w:rsid w:val="00672E75"/>
    <w:rsid w:val="0067306E"/>
    <w:rsid w:val="006733F6"/>
    <w:rsid w:val="00673D9D"/>
    <w:rsid w:val="00675190"/>
    <w:rsid w:val="00675CC9"/>
    <w:rsid w:val="00677648"/>
    <w:rsid w:val="0067789A"/>
    <w:rsid w:val="00677B09"/>
    <w:rsid w:val="00677C4C"/>
    <w:rsid w:val="00677F30"/>
    <w:rsid w:val="006803A9"/>
    <w:rsid w:val="006804FE"/>
    <w:rsid w:val="00680E8D"/>
    <w:rsid w:val="00680EBA"/>
    <w:rsid w:val="00681383"/>
    <w:rsid w:val="006823B0"/>
    <w:rsid w:val="006833D5"/>
    <w:rsid w:val="00684550"/>
    <w:rsid w:val="00684819"/>
    <w:rsid w:val="0068514E"/>
    <w:rsid w:val="0068533E"/>
    <w:rsid w:val="006854F7"/>
    <w:rsid w:val="00685701"/>
    <w:rsid w:val="006861E4"/>
    <w:rsid w:val="00686C87"/>
    <w:rsid w:val="006874C5"/>
    <w:rsid w:val="006909E6"/>
    <w:rsid w:val="00691231"/>
    <w:rsid w:val="006912D4"/>
    <w:rsid w:val="006919AC"/>
    <w:rsid w:val="00691C27"/>
    <w:rsid w:val="00692E01"/>
    <w:rsid w:val="006945D8"/>
    <w:rsid w:val="00694780"/>
    <w:rsid w:val="0069509A"/>
    <w:rsid w:val="00695105"/>
    <w:rsid w:val="00696748"/>
    <w:rsid w:val="00696E8F"/>
    <w:rsid w:val="006977EC"/>
    <w:rsid w:val="00697C15"/>
    <w:rsid w:val="006A10E1"/>
    <w:rsid w:val="006A12AD"/>
    <w:rsid w:val="006A145C"/>
    <w:rsid w:val="006A1CD5"/>
    <w:rsid w:val="006A1D1B"/>
    <w:rsid w:val="006A22D2"/>
    <w:rsid w:val="006A30CA"/>
    <w:rsid w:val="006A37BE"/>
    <w:rsid w:val="006A3860"/>
    <w:rsid w:val="006A472E"/>
    <w:rsid w:val="006A541D"/>
    <w:rsid w:val="006A67D6"/>
    <w:rsid w:val="006A6FB8"/>
    <w:rsid w:val="006B0360"/>
    <w:rsid w:val="006B09B6"/>
    <w:rsid w:val="006B10A9"/>
    <w:rsid w:val="006B2C4D"/>
    <w:rsid w:val="006B2E66"/>
    <w:rsid w:val="006B386F"/>
    <w:rsid w:val="006B4489"/>
    <w:rsid w:val="006B44B1"/>
    <w:rsid w:val="006B4988"/>
    <w:rsid w:val="006B4E23"/>
    <w:rsid w:val="006B4E88"/>
    <w:rsid w:val="006B69F6"/>
    <w:rsid w:val="006B69F8"/>
    <w:rsid w:val="006B6E7F"/>
    <w:rsid w:val="006B6F0A"/>
    <w:rsid w:val="006B7204"/>
    <w:rsid w:val="006C006B"/>
    <w:rsid w:val="006C08AD"/>
    <w:rsid w:val="006C08BF"/>
    <w:rsid w:val="006C2B77"/>
    <w:rsid w:val="006C2E85"/>
    <w:rsid w:val="006C3080"/>
    <w:rsid w:val="006C36A1"/>
    <w:rsid w:val="006C38A3"/>
    <w:rsid w:val="006C5275"/>
    <w:rsid w:val="006C62B9"/>
    <w:rsid w:val="006C6747"/>
    <w:rsid w:val="006C753E"/>
    <w:rsid w:val="006C7B3E"/>
    <w:rsid w:val="006C7E46"/>
    <w:rsid w:val="006C7ED6"/>
    <w:rsid w:val="006C7FBF"/>
    <w:rsid w:val="006D04B8"/>
    <w:rsid w:val="006D119F"/>
    <w:rsid w:val="006D175F"/>
    <w:rsid w:val="006D1D5A"/>
    <w:rsid w:val="006D28CC"/>
    <w:rsid w:val="006D2A9B"/>
    <w:rsid w:val="006D315C"/>
    <w:rsid w:val="006D339A"/>
    <w:rsid w:val="006D396F"/>
    <w:rsid w:val="006D39FD"/>
    <w:rsid w:val="006D3C27"/>
    <w:rsid w:val="006D431A"/>
    <w:rsid w:val="006D46E2"/>
    <w:rsid w:val="006D4D7E"/>
    <w:rsid w:val="006D4ED0"/>
    <w:rsid w:val="006D51B5"/>
    <w:rsid w:val="006D5519"/>
    <w:rsid w:val="006D5CC4"/>
    <w:rsid w:val="006D62A3"/>
    <w:rsid w:val="006D6375"/>
    <w:rsid w:val="006D6D17"/>
    <w:rsid w:val="006D6D60"/>
    <w:rsid w:val="006D73E9"/>
    <w:rsid w:val="006D7D9C"/>
    <w:rsid w:val="006E00DF"/>
    <w:rsid w:val="006E0498"/>
    <w:rsid w:val="006E0AB4"/>
    <w:rsid w:val="006E1CE8"/>
    <w:rsid w:val="006E1F35"/>
    <w:rsid w:val="006E275F"/>
    <w:rsid w:val="006E34CD"/>
    <w:rsid w:val="006E3762"/>
    <w:rsid w:val="006E3F83"/>
    <w:rsid w:val="006E46A8"/>
    <w:rsid w:val="006E48C7"/>
    <w:rsid w:val="006E4BFE"/>
    <w:rsid w:val="006E541E"/>
    <w:rsid w:val="006E542D"/>
    <w:rsid w:val="006E60E7"/>
    <w:rsid w:val="006E6119"/>
    <w:rsid w:val="006E631E"/>
    <w:rsid w:val="006F0169"/>
    <w:rsid w:val="006F0BD3"/>
    <w:rsid w:val="006F0CE5"/>
    <w:rsid w:val="006F11B8"/>
    <w:rsid w:val="006F1507"/>
    <w:rsid w:val="006F171E"/>
    <w:rsid w:val="006F199B"/>
    <w:rsid w:val="006F259F"/>
    <w:rsid w:val="006F25BB"/>
    <w:rsid w:val="006F2780"/>
    <w:rsid w:val="006F2CED"/>
    <w:rsid w:val="006F2D34"/>
    <w:rsid w:val="006F3B9E"/>
    <w:rsid w:val="006F4C0C"/>
    <w:rsid w:val="006F5332"/>
    <w:rsid w:val="006F544E"/>
    <w:rsid w:val="006F5652"/>
    <w:rsid w:val="006F58DC"/>
    <w:rsid w:val="006F61FA"/>
    <w:rsid w:val="006F6D44"/>
    <w:rsid w:val="006F74AA"/>
    <w:rsid w:val="006F772D"/>
    <w:rsid w:val="006F7745"/>
    <w:rsid w:val="006F7F90"/>
    <w:rsid w:val="0070017D"/>
    <w:rsid w:val="00700B93"/>
    <w:rsid w:val="0070134D"/>
    <w:rsid w:val="00701545"/>
    <w:rsid w:val="007018F6"/>
    <w:rsid w:val="007022B1"/>
    <w:rsid w:val="00702F1F"/>
    <w:rsid w:val="00703328"/>
    <w:rsid w:val="00703C7E"/>
    <w:rsid w:val="00703E05"/>
    <w:rsid w:val="00703F81"/>
    <w:rsid w:val="0070558C"/>
    <w:rsid w:val="00705754"/>
    <w:rsid w:val="00705BC4"/>
    <w:rsid w:val="0070699E"/>
    <w:rsid w:val="00707096"/>
    <w:rsid w:val="0070725D"/>
    <w:rsid w:val="00707397"/>
    <w:rsid w:val="00710AF3"/>
    <w:rsid w:val="007110DC"/>
    <w:rsid w:val="00711B37"/>
    <w:rsid w:val="00711C4A"/>
    <w:rsid w:val="00711D27"/>
    <w:rsid w:val="00711E5B"/>
    <w:rsid w:val="007120B6"/>
    <w:rsid w:val="00712A30"/>
    <w:rsid w:val="007141DB"/>
    <w:rsid w:val="00715313"/>
    <w:rsid w:val="0071630C"/>
    <w:rsid w:val="00716F62"/>
    <w:rsid w:val="00717721"/>
    <w:rsid w:val="0071772D"/>
    <w:rsid w:val="00720924"/>
    <w:rsid w:val="00720D92"/>
    <w:rsid w:val="007217C6"/>
    <w:rsid w:val="00721AF0"/>
    <w:rsid w:val="0072280F"/>
    <w:rsid w:val="00723000"/>
    <w:rsid w:val="007238D4"/>
    <w:rsid w:val="00724795"/>
    <w:rsid w:val="00724B81"/>
    <w:rsid w:val="00725FFD"/>
    <w:rsid w:val="00726DBD"/>
    <w:rsid w:val="00727ED4"/>
    <w:rsid w:val="007306F6"/>
    <w:rsid w:val="00731AEF"/>
    <w:rsid w:val="007324EB"/>
    <w:rsid w:val="0073252F"/>
    <w:rsid w:val="00732D90"/>
    <w:rsid w:val="0073365C"/>
    <w:rsid w:val="0073378B"/>
    <w:rsid w:val="007348C7"/>
    <w:rsid w:val="00734B50"/>
    <w:rsid w:val="00735A56"/>
    <w:rsid w:val="00736890"/>
    <w:rsid w:val="00736BBE"/>
    <w:rsid w:val="00736CE5"/>
    <w:rsid w:val="00737007"/>
    <w:rsid w:val="007376F5"/>
    <w:rsid w:val="00741263"/>
    <w:rsid w:val="00741BD6"/>
    <w:rsid w:val="0074257F"/>
    <w:rsid w:val="00742A0A"/>
    <w:rsid w:val="00742C0E"/>
    <w:rsid w:val="0074328F"/>
    <w:rsid w:val="00743595"/>
    <w:rsid w:val="00743F3D"/>
    <w:rsid w:val="007440AB"/>
    <w:rsid w:val="00744DA5"/>
    <w:rsid w:val="0074546E"/>
    <w:rsid w:val="007456EE"/>
    <w:rsid w:val="00750030"/>
    <w:rsid w:val="007505EF"/>
    <w:rsid w:val="0075172C"/>
    <w:rsid w:val="00751BAD"/>
    <w:rsid w:val="0075383B"/>
    <w:rsid w:val="00753D6B"/>
    <w:rsid w:val="00753E2F"/>
    <w:rsid w:val="00754197"/>
    <w:rsid w:val="00754279"/>
    <w:rsid w:val="00754576"/>
    <w:rsid w:val="007553A9"/>
    <w:rsid w:val="00755646"/>
    <w:rsid w:val="007607B3"/>
    <w:rsid w:val="0076081A"/>
    <w:rsid w:val="00760C00"/>
    <w:rsid w:val="00760C77"/>
    <w:rsid w:val="0076160E"/>
    <w:rsid w:val="00761738"/>
    <w:rsid w:val="00761845"/>
    <w:rsid w:val="0076248C"/>
    <w:rsid w:val="00762820"/>
    <w:rsid w:val="007629CD"/>
    <w:rsid w:val="00762B0B"/>
    <w:rsid w:val="00762ED6"/>
    <w:rsid w:val="00763409"/>
    <w:rsid w:val="007635B4"/>
    <w:rsid w:val="00763724"/>
    <w:rsid w:val="00763C41"/>
    <w:rsid w:val="00763E4B"/>
    <w:rsid w:val="00764675"/>
    <w:rsid w:val="00764E29"/>
    <w:rsid w:val="00765723"/>
    <w:rsid w:val="00765F47"/>
    <w:rsid w:val="007670D8"/>
    <w:rsid w:val="00767334"/>
    <w:rsid w:val="0077108E"/>
    <w:rsid w:val="00771557"/>
    <w:rsid w:val="0077184B"/>
    <w:rsid w:val="00771F70"/>
    <w:rsid w:val="0077218A"/>
    <w:rsid w:val="00772475"/>
    <w:rsid w:val="007728AB"/>
    <w:rsid w:val="007743A7"/>
    <w:rsid w:val="007746A2"/>
    <w:rsid w:val="0077495F"/>
    <w:rsid w:val="007750EB"/>
    <w:rsid w:val="0077580A"/>
    <w:rsid w:val="00775DB1"/>
    <w:rsid w:val="00777354"/>
    <w:rsid w:val="00777EB1"/>
    <w:rsid w:val="00780ADE"/>
    <w:rsid w:val="00780EAB"/>
    <w:rsid w:val="00780EC9"/>
    <w:rsid w:val="00781348"/>
    <w:rsid w:val="00781783"/>
    <w:rsid w:val="00781C7D"/>
    <w:rsid w:val="00781E10"/>
    <w:rsid w:val="0078318B"/>
    <w:rsid w:val="0078379B"/>
    <w:rsid w:val="007839F8"/>
    <w:rsid w:val="00784AE1"/>
    <w:rsid w:val="00784FD2"/>
    <w:rsid w:val="0078516B"/>
    <w:rsid w:val="00785256"/>
    <w:rsid w:val="00785643"/>
    <w:rsid w:val="00785D31"/>
    <w:rsid w:val="007863BC"/>
    <w:rsid w:val="00786753"/>
    <w:rsid w:val="007868F8"/>
    <w:rsid w:val="00787087"/>
    <w:rsid w:val="007870DC"/>
    <w:rsid w:val="00787843"/>
    <w:rsid w:val="007878A0"/>
    <w:rsid w:val="007879A9"/>
    <w:rsid w:val="0079038C"/>
    <w:rsid w:val="00790818"/>
    <w:rsid w:val="0079167C"/>
    <w:rsid w:val="00791B17"/>
    <w:rsid w:val="00791FE1"/>
    <w:rsid w:val="007925C3"/>
    <w:rsid w:val="0079384B"/>
    <w:rsid w:val="007938E1"/>
    <w:rsid w:val="00794366"/>
    <w:rsid w:val="0079446C"/>
    <w:rsid w:val="007944C4"/>
    <w:rsid w:val="00795288"/>
    <w:rsid w:val="00795329"/>
    <w:rsid w:val="007954B4"/>
    <w:rsid w:val="00795CD3"/>
    <w:rsid w:val="00795CE2"/>
    <w:rsid w:val="00796445"/>
    <w:rsid w:val="00796888"/>
    <w:rsid w:val="00797A04"/>
    <w:rsid w:val="00797B35"/>
    <w:rsid w:val="00797D2F"/>
    <w:rsid w:val="007A0922"/>
    <w:rsid w:val="007A0CA2"/>
    <w:rsid w:val="007A0FCD"/>
    <w:rsid w:val="007A0FE3"/>
    <w:rsid w:val="007A112F"/>
    <w:rsid w:val="007A1318"/>
    <w:rsid w:val="007A14D2"/>
    <w:rsid w:val="007A1670"/>
    <w:rsid w:val="007A1987"/>
    <w:rsid w:val="007A294E"/>
    <w:rsid w:val="007A2999"/>
    <w:rsid w:val="007A2EDC"/>
    <w:rsid w:val="007A407B"/>
    <w:rsid w:val="007A43F4"/>
    <w:rsid w:val="007A4A2F"/>
    <w:rsid w:val="007A4D8E"/>
    <w:rsid w:val="007A6211"/>
    <w:rsid w:val="007A6C3E"/>
    <w:rsid w:val="007A6EBE"/>
    <w:rsid w:val="007B005B"/>
    <w:rsid w:val="007B03EC"/>
    <w:rsid w:val="007B07EE"/>
    <w:rsid w:val="007B0F00"/>
    <w:rsid w:val="007B19E8"/>
    <w:rsid w:val="007B29EE"/>
    <w:rsid w:val="007B2DE1"/>
    <w:rsid w:val="007B31EC"/>
    <w:rsid w:val="007B364A"/>
    <w:rsid w:val="007B36FC"/>
    <w:rsid w:val="007B4D7B"/>
    <w:rsid w:val="007B4F11"/>
    <w:rsid w:val="007B599A"/>
    <w:rsid w:val="007B5AE8"/>
    <w:rsid w:val="007B5AEC"/>
    <w:rsid w:val="007B628A"/>
    <w:rsid w:val="007B6500"/>
    <w:rsid w:val="007B6BAC"/>
    <w:rsid w:val="007B7105"/>
    <w:rsid w:val="007C01CF"/>
    <w:rsid w:val="007C0497"/>
    <w:rsid w:val="007C049B"/>
    <w:rsid w:val="007C0528"/>
    <w:rsid w:val="007C0A09"/>
    <w:rsid w:val="007C108F"/>
    <w:rsid w:val="007C12AC"/>
    <w:rsid w:val="007C2AF2"/>
    <w:rsid w:val="007C2B80"/>
    <w:rsid w:val="007C34E3"/>
    <w:rsid w:val="007C3F2E"/>
    <w:rsid w:val="007C4B4E"/>
    <w:rsid w:val="007C5DEA"/>
    <w:rsid w:val="007C6E13"/>
    <w:rsid w:val="007C6E89"/>
    <w:rsid w:val="007C72A0"/>
    <w:rsid w:val="007D0EB8"/>
    <w:rsid w:val="007D1570"/>
    <w:rsid w:val="007D1ACE"/>
    <w:rsid w:val="007D25CA"/>
    <w:rsid w:val="007D263F"/>
    <w:rsid w:val="007D30CC"/>
    <w:rsid w:val="007D35E6"/>
    <w:rsid w:val="007D3789"/>
    <w:rsid w:val="007D4257"/>
    <w:rsid w:val="007D4AD8"/>
    <w:rsid w:val="007D4B19"/>
    <w:rsid w:val="007D4E50"/>
    <w:rsid w:val="007D70CC"/>
    <w:rsid w:val="007D760D"/>
    <w:rsid w:val="007D79D4"/>
    <w:rsid w:val="007D7D58"/>
    <w:rsid w:val="007D7F8E"/>
    <w:rsid w:val="007E0ADF"/>
    <w:rsid w:val="007E0DB4"/>
    <w:rsid w:val="007E0E16"/>
    <w:rsid w:val="007E0E81"/>
    <w:rsid w:val="007E1820"/>
    <w:rsid w:val="007E1F1C"/>
    <w:rsid w:val="007E36F6"/>
    <w:rsid w:val="007E438D"/>
    <w:rsid w:val="007E5CD6"/>
    <w:rsid w:val="007E600A"/>
    <w:rsid w:val="007E69ED"/>
    <w:rsid w:val="007E6CE0"/>
    <w:rsid w:val="007E7C46"/>
    <w:rsid w:val="007F0262"/>
    <w:rsid w:val="007F0273"/>
    <w:rsid w:val="007F0401"/>
    <w:rsid w:val="007F0717"/>
    <w:rsid w:val="007F0865"/>
    <w:rsid w:val="007F198B"/>
    <w:rsid w:val="007F1FEC"/>
    <w:rsid w:val="007F2448"/>
    <w:rsid w:val="007F2885"/>
    <w:rsid w:val="007F28E5"/>
    <w:rsid w:val="007F293F"/>
    <w:rsid w:val="007F2A82"/>
    <w:rsid w:val="007F31AA"/>
    <w:rsid w:val="007F3D1C"/>
    <w:rsid w:val="007F4958"/>
    <w:rsid w:val="007F4C69"/>
    <w:rsid w:val="007F4FEE"/>
    <w:rsid w:val="007F5FC7"/>
    <w:rsid w:val="007F6521"/>
    <w:rsid w:val="007F76DB"/>
    <w:rsid w:val="007F7D13"/>
    <w:rsid w:val="008022A3"/>
    <w:rsid w:val="00803599"/>
    <w:rsid w:val="00804056"/>
    <w:rsid w:val="008040A9"/>
    <w:rsid w:val="00805B4F"/>
    <w:rsid w:val="00806A0E"/>
    <w:rsid w:val="00806CF5"/>
    <w:rsid w:val="00807AD4"/>
    <w:rsid w:val="00807E53"/>
    <w:rsid w:val="00810A72"/>
    <w:rsid w:val="00810AE4"/>
    <w:rsid w:val="00810D0C"/>
    <w:rsid w:val="00811126"/>
    <w:rsid w:val="0081182D"/>
    <w:rsid w:val="00812598"/>
    <w:rsid w:val="00813045"/>
    <w:rsid w:val="0081360A"/>
    <w:rsid w:val="00813AE9"/>
    <w:rsid w:val="00813B79"/>
    <w:rsid w:val="008152BE"/>
    <w:rsid w:val="008153FD"/>
    <w:rsid w:val="00815CBD"/>
    <w:rsid w:val="00816440"/>
    <w:rsid w:val="00816481"/>
    <w:rsid w:val="00816645"/>
    <w:rsid w:val="0081695C"/>
    <w:rsid w:val="00816A4E"/>
    <w:rsid w:val="008171E2"/>
    <w:rsid w:val="00817255"/>
    <w:rsid w:val="00820DC1"/>
    <w:rsid w:val="00820EE0"/>
    <w:rsid w:val="00822B21"/>
    <w:rsid w:val="00822B6C"/>
    <w:rsid w:val="00823E4C"/>
    <w:rsid w:val="00825576"/>
    <w:rsid w:val="008258D8"/>
    <w:rsid w:val="00825B76"/>
    <w:rsid w:val="008262A9"/>
    <w:rsid w:val="008262B5"/>
    <w:rsid w:val="0082664E"/>
    <w:rsid w:val="0082699A"/>
    <w:rsid w:val="00826DF5"/>
    <w:rsid w:val="0082702A"/>
    <w:rsid w:val="0082716E"/>
    <w:rsid w:val="00827E6C"/>
    <w:rsid w:val="008302C0"/>
    <w:rsid w:val="00830A0E"/>
    <w:rsid w:val="00833011"/>
    <w:rsid w:val="008334A9"/>
    <w:rsid w:val="008335FD"/>
    <w:rsid w:val="0083366A"/>
    <w:rsid w:val="008340F6"/>
    <w:rsid w:val="00834783"/>
    <w:rsid w:val="008351BD"/>
    <w:rsid w:val="008357C6"/>
    <w:rsid w:val="008361E1"/>
    <w:rsid w:val="0083702C"/>
    <w:rsid w:val="008406E2"/>
    <w:rsid w:val="008407A4"/>
    <w:rsid w:val="00841275"/>
    <w:rsid w:val="00841670"/>
    <w:rsid w:val="008418A9"/>
    <w:rsid w:val="00841976"/>
    <w:rsid w:val="00841D98"/>
    <w:rsid w:val="00842A70"/>
    <w:rsid w:val="00842C06"/>
    <w:rsid w:val="00842F20"/>
    <w:rsid w:val="008431DA"/>
    <w:rsid w:val="00844801"/>
    <w:rsid w:val="00844A20"/>
    <w:rsid w:val="00845107"/>
    <w:rsid w:val="008463BA"/>
    <w:rsid w:val="00846A37"/>
    <w:rsid w:val="00846B19"/>
    <w:rsid w:val="0084747E"/>
    <w:rsid w:val="00847542"/>
    <w:rsid w:val="00850CFE"/>
    <w:rsid w:val="00851765"/>
    <w:rsid w:val="00851E07"/>
    <w:rsid w:val="008533D9"/>
    <w:rsid w:val="00853A4A"/>
    <w:rsid w:val="00853FED"/>
    <w:rsid w:val="008545BF"/>
    <w:rsid w:val="00854CCD"/>
    <w:rsid w:val="00854D50"/>
    <w:rsid w:val="00855107"/>
    <w:rsid w:val="00855382"/>
    <w:rsid w:val="00855575"/>
    <w:rsid w:val="008558F4"/>
    <w:rsid w:val="00856407"/>
    <w:rsid w:val="00856B04"/>
    <w:rsid w:val="00856FB8"/>
    <w:rsid w:val="00856FD6"/>
    <w:rsid w:val="0085708E"/>
    <w:rsid w:val="00857250"/>
    <w:rsid w:val="008572CF"/>
    <w:rsid w:val="008573C2"/>
    <w:rsid w:val="008575B0"/>
    <w:rsid w:val="00857E36"/>
    <w:rsid w:val="00860013"/>
    <w:rsid w:val="008602BE"/>
    <w:rsid w:val="00860960"/>
    <w:rsid w:val="008612B8"/>
    <w:rsid w:val="0086135C"/>
    <w:rsid w:val="008614F8"/>
    <w:rsid w:val="008616A3"/>
    <w:rsid w:val="00861723"/>
    <w:rsid w:val="008620B7"/>
    <w:rsid w:val="00863014"/>
    <w:rsid w:val="00863D08"/>
    <w:rsid w:val="0086437F"/>
    <w:rsid w:val="00865052"/>
    <w:rsid w:val="00865CB1"/>
    <w:rsid w:val="00867222"/>
    <w:rsid w:val="008679B9"/>
    <w:rsid w:val="00867C0B"/>
    <w:rsid w:val="00867CA2"/>
    <w:rsid w:val="00867DC8"/>
    <w:rsid w:val="008702A2"/>
    <w:rsid w:val="008703E7"/>
    <w:rsid w:val="00870BAD"/>
    <w:rsid w:val="00871260"/>
    <w:rsid w:val="00872851"/>
    <w:rsid w:val="0087344F"/>
    <w:rsid w:val="00874313"/>
    <w:rsid w:val="008749CE"/>
    <w:rsid w:val="00874A48"/>
    <w:rsid w:val="00874EB4"/>
    <w:rsid w:val="00875068"/>
    <w:rsid w:val="00875354"/>
    <w:rsid w:val="00875421"/>
    <w:rsid w:val="008763E9"/>
    <w:rsid w:val="00876A46"/>
    <w:rsid w:val="00876C88"/>
    <w:rsid w:val="00876CA5"/>
    <w:rsid w:val="00876F52"/>
    <w:rsid w:val="0087727A"/>
    <w:rsid w:val="00877A8E"/>
    <w:rsid w:val="00877CA6"/>
    <w:rsid w:val="00881416"/>
    <w:rsid w:val="00881749"/>
    <w:rsid w:val="008817E4"/>
    <w:rsid w:val="00881888"/>
    <w:rsid w:val="00881BDF"/>
    <w:rsid w:val="008828F3"/>
    <w:rsid w:val="00882FD1"/>
    <w:rsid w:val="008834B8"/>
    <w:rsid w:val="00883E51"/>
    <w:rsid w:val="00884432"/>
    <w:rsid w:val="00885013"/>
    <w:rsid w:val="008858D8"/>
    <w:rsid w:val="00885C4C"/>
    <w:rsid w:val="00886B54"/>
    <w:rsid w:val="008873E8"/>
    <w:rsid w:val="008874C7"/>
    <w:rsid w:val="008879C8"/>
    <w:rsid w:val="00887CC2"/>
    <w:rsid w:val="00887DB3"/>
    <w:rsid w:val="0089043E"/>
    <w:rsid w:val="00890ADC"/>
    <w:rsid w:val="00890E8A"/>
    <w:rsid w:val="00890FBC"/>
    <w:rsid w:val="0089161E"/>
    <w:rsid w:val="00891975"/>
    <w:rsid w:val="00892969"/>
    <w:rsid w:val="00892B80"/>
    <w:rsid w:val="00892F4F"/>
    <w:rsid w:val="00894555"/>
    <w:rsid w:val="008949E3"/>
    <w:rsid w:val="00894CA8"/>
    <w:rsid w:val="0089502E"/>
    <w:rsid w:val="008950DF"/>
    <w:rsid w:val="00895135"/>
    <w:rsid w:val="008951BD"/>
    <w:rsid w:val="008959C4"/>
    <w:rsid w:val="00895C40"/>
    <w:rsid w:val="00895FDF"/>
    <w:rsid w:val="008960E6"/>
    <w:rsid w:val="00896BD2"/>
    <w:rsid w:val="00897813"/>
    <w:rsid w:val="008A0E85"/>
    <w:rsid w:val="008A1AA5"/>
    <w:rsid w:val="008A21AE"/>
    <w:rsid w:val="008A27C0"/>
    <w:rsid w:val="008A2945"/>
    <w:rsid w:val="008A2F2D"/>
    <w:rsid w:val="008A33A7"/>
    <w:rsid w:val="008A3A2B"/>
    <w:rsid w:val="008A3D47"/>
    <w:rsid w:val="008A43EE"/>
    <w:rsid w:val="008A4C30"/>
    <w:rsid w:val="008A5A5C"/>
    <w:rsid w:val="008A5C5E"/>
    <w:rsid w:val="008A671D"/>
    <w:rsid w:val="008A69E2"/>
    <w:rsid w:val="008A6C83"/>
    <w:rsid w:val="008A7B0C"/>
    <w:rsid w:val="008A7D06"/>
    <w:rsid w:val="008B0A6C"/>
    <w:rsid w:val="008B0E57"/>
    <w:rsid w:val="008B10AD"/>
    <w:rsid w:val="008B2333"/>
    <w:rsid w:val="008B252A"/>
    <w:rsid w:val="008B281E"/>
    <w:rsid w:val="008B2B29"/>
    <w:rsid w:val="008B2B97"/>
    <w:rsid w:val="008B3614"/>
    <w:rsid w:val="008B3C3D"/>
    <w:rsid w:val="008B3D8B"/>
    <w:rsid w:val="008B41CA"/>
    <w:rsid w:val="008B5290"/>
    <w:rsid w:val="008B628A"/>
    <w:rsid w:val="008B6751"/>
    <w:rsid w:val="008B6770"/>
    <w:rsid w:val="008B746F"/>
    <w:rsid w:val="008B7553"/>
    <w:rsid w:val="008B75A7"/>
    <w:rsid w:val="008C08D2"/>
    <w:rsid w:val="008C0A34"/>
    <w:rsid w:val="008C0D6B"/>
    <w:rsid w:val="008C0DB9"/>
    <w:rsid w:val="008C1903"/>
    <w:rsid w:val="008C24C3"/>
    <w:rsid w:val="008C2D0A"/>
    <w:rsid w:val="008C2E1C"/>
    <w:rsid w:val="008C3806"/>
    <w:rsid w:val="008C3CC1"/>
    <w:rsid w:val="008C41DA"/>
    <w:rsid w:val="008C4B88"/>
    <w:rsid w:val="008C53D8"/>
    <w:rsid w:val="008C55E6"/>
    <w:rsid w:val="008C568F"/>
    <w:rsid w:val="008C5977"/>
    <w:rsid w:val="008C5D7B"/>
    <w:rsid w:val="008C5DBA"/>
    <w:rsid w:val="008C6462"/>
    <w:rsid w:val="008C6572"/>
    <w:rsid w:val="008C65D2"/>
    <w:rsid w:val="008C6BE0"/>
    <w:rsid w:val="008C6C04"/>
    <w:rsid w:val="008C6C27"/>
    <w:rsid w:val="008C7A80"/>
    <w:rsid w:val="008D06EF"/>
    <w:rsid w:val="008D0C1B"/>
    <w:rsid w:val="008D24D3"/>
    <w:rsid w:val="008D2AB9"/>
    <w:rsid w:val="008D3A1E"/>
    <w:rsid w:val="008D4ADC"/>
    <w:rsid w:val="008D4BE7"/>
    <w:rsid w:val="008E11B6"/>
    <w:rsid w:val="008E13FF"/>
    <w:rsid w:val="008E1831"/>
    <w:rsid w:val="008E1E97"/>
    <w:rsid w:val="008E2009"/>
    <w:rsid w:val="008E265B"/>
    <w:rsid w:val="008E3302"/>
    <w:rsid w:val="008E33ED"/>
    <w:rsid w:val="008E3692"/>
    <w:rsid w:val="008E4700"/>
    <w:rsid w:val="008E4FD0"/>
    <w:rsid w:val="008E5EBD"/>
    <w:rsid w:val="008E784E"/>
    <w:rsid w:val="008F0457"/>
    <w:rsid w:val="008F05EA"/>
    <w:rsid w:val="008F0CE3"/>
    <w:rsid w:val="008F150E"/>
    <w:rsid w:val="008F1604"/>
    <w:rsid w:val="008F1679"/>
    <w:rsid w:val="008F1885"/>
    <w:rsid w:val="008F1F24"/>
    <w:rsid w:val="008F2EC9"/>
    <w:rsid w:val="008F340B"/>
    <w:rsid w:val="008F39A5"/>
    <w:rsid w:val="008F3E1B"/>
    <w:rsid w:val="008F46F4"/>
    <w:rsid w:val="008F4C99"/>
    <w:rsid w:val="008F5F5B"/>
    <w:rsid w:val="00900EC5"/>
    <w:rsid w:val="009015D1"/>
    <w:rsid w:val="009022CD"/>
    <w:rsid w:val="00902A7C"/>
    <w:rsid w:val="00902F5F"/>
    <w:rsid w:val="00903496"/>
    <w:rsid w:val="00903C94"/>
    <w:rsid w:val="00904FA3"/>
    <w:rsid w:val="00905250"/>
    <w:rsid w:val="00905409"/>
    <w:rsid w:val="00905554"/>
    <w:rsid w:val="009059F4"/>
    <w:rsid w:val="0090624F"/>
    <w:rsid w:val="00910301"/>
    <w:rsid w:val="00910509"/>
    <w:rsid w:val="00911918"/>
    <w:rsid w:val="00912602"/>
    <w:rsid w:val="00913094"/>
    <w:rsid w:val="0091323E"/>
    <w:rsid w:val="009137D8"/>
    <w:rsid w:val="00914C77"/>
    <w:rsid w:val="009151E8"/>
    <w:rsid w:val="0091699F"/>
    <w:rsid w:val="0091741F"/>
    <w:rsid w:val="00917783"/>
    <w:rsid w:val="00917CE6"/>
    <w:rsid w:val="00917F6C"/>
    <w:rsid w:val="009201F2"/>
    <w:rsid w:val="00920527"/>
    <w:rsid w:val="00920A95"/>
    <w:rsid w:val="00920C6E"/>
    <w:rsid w:val="009217EF"/>
    <w:rsid w:val="00921BBB"/>
    <w:rsid w:val="00921F79"/>
    <w:rsid w:val="00922008"/>
    <w:rsid w:val="009233C2"/>
    <w:rsid w:val="00923B70"/>
    <w:rsid w:val="00924493"/>
    <w:rsid w:val="00924747"/>
    <w:rsid w:val="00924AFC"/>
    <w:rsid w:val="009251F6"/>
    <w:rsid w:val="00927C1D"/>
    <w:rsid w:val="009301E1"/>
    <w:rsid w:val="00930466"/>
    <w:rsid w:val="00930A12"/>
    <w:rsid w:val="00930A74"/>
    <w:rsid w:val="009310C7"/>
    <w:rsid w:val="00931597"/>
    <w:rsid w:val="009319C4"/>
    <w:rsid w:val="00931CE0"/>
    <w:rsid w:val="009328D9"/>
    <w:rsid w:val="00932D73"/>
    <w:rsid w:val="00934598"/>
    <w:rsid w:val="00934BF2"/>
    <w:rsid w:val="00937E6B"/>
    <w:rsid w:val="00940D9A"/>
    <w:rsid w:val="00940F51"/>
    <w:rsid w:val="009411BB"/>
    <w:rsid w:val="0094122B"/>
    <w:rsid w:val="00941450"/>
    <w:rsid w:val="00942110"/>
    <w:rsid w:val="0094246C"/>
    <w:rsid w:val="00942DBD"/>
    <w:rsid w:val="00943C5F"/>
    <w:rsid w:val="009459B1"/>
    <w:rsid w:val="00945E44"/>
    <w:rsid w:val="00946695"/>
    <w:rsid w:val="00946CAD"/>
    <w:rsid w:val="009474EF"/>
    <w:rsid w:val="00950522"/>
    <w:rsid w:val="009519BB"/>
    <w:rsid w:val="00951C48"/>
    <w:rsid w:val="0095297A"/>
    <w:rsid w:val="009533F6"/>
    <w:rsid w:val="00953936"/>
    <w:rsid w:val="00953A55"/>
    <w:rsid w:val="0095445E"/>
    <w:rsid w:val="00954575"/>
    <w:rsid w:val="00954B3E"/>
    <w:rsid w:val="00954F12"/>
    <w:rsid w:val="00955F9A"/>
    <w:rsid w:val="0095603B"/>
    <w:rsid w:val="00956615"/>
    <w:rsid w:val="0095664A"/>
    <w:rsid w:val="009566BD"/>
    <w:rsid w:val="00957423"/>
    <w:rsid w:val="00957BE4"/>
    <w:rsid w:val="009607FB"/>
    <w:rsid w:val="00960A1D"/>
    <w:rsid w:val="00960BDE"/>
    <w:rsid w:val="00960EDD"/>
    <w:rsid w:val="009610E7"/>
    <w:rsid w:val="00961D32"/>
    <w:rsid w:val="00963830"/>
    <w:rsid w:val="00964C39"/>
    <w:rsid w:val="00965155"/>
    <w:rsid w:val="009651AA"/>
    <w:rsid w:val="0096535B"/>
    <w:rsid w:val="0096597C"/>
    <w:rsid w:val="009659EF"/>
    <w:rsid w:val="009674D6"/>
    <w:rsid w:val="0096765D"/>
    <w:rsid w:val="009707DB"/>
    <w:rsid w:val="00970936"/>
    <w:rsid w:val="009723E2"/>
    <w:rsid w:val="0097253E"/>
    <w:rsid w:val="009731B2"/>
    <w:rsid w:val="0097339B"/>
    <w:rsid w:val="00973EF2"/>
    <w:rsid w:val="009741D1"/>
    <w:rsid w:val="0097459B"/>
    <w:rsid w:val="00974722"/>
    <w:rsid w:val="0097504B"/>
    <w:rsid w:val="00975B19"/>
    <w:rsid w:val="0097608E"/>
    <w:rsid w:val="009761D3"/>
    <w:rsid w:val="00980344"/>
    <w:rsid w:val="00980605"/>
    <w:rsid w:val="009812EF"/>
    <w:rsid w:val="009812F7"/>
    <w:rsid w:val="009812FA"/>
    <w:rsid w:val="009814A8"/>
    <w:rsid w:val="00982686"/>
    <w:rsid w:val="00982759"/>
    <w:rsid w:val="00983331"/>
    <w:rsid w:val="00983449"/>
    <w:rsid w:val="009836DF"/>
    <w:rsid w:val="009846BD"/>
    <w:rsid w:val="00984822"/>
    <w:rsid w:val="00984849"/>
    <w:rsid w:val="0098509F"/>
    <w:rsid w:val="0098618A"/>
    <w:rsid w:val="00987284"/>
    <w:rsid w:val="0098738C"/>
    <w:rsid w:val="0099019A"/>
    <w:rsid w:val="009908D9"/>
    <w:rsid w:val="00990CF9"/>
    <w:rsid w:val="00990FFD"/>
    <w:rsid w:val="00991E84"/>
    <w:rsid w:val="00991FBF"/>
    <w:rsid w:val="00992548"/>
    <w:rsid w:val="00993B08"/>
    <w:rsid w:val="00995030"/>
    <w:rsid w:val="00995156"/>
    <w:rsid w:val="0099518D"/>
    <w:rsid w:val="009951FB"/>
    <w:rsid w:val="00995460"/>
    <w:rsid w:val="00995775"/>
    <w:rsid w:val="0099692D"/>
    <w:rsid w:val="009970FA"/>
    <w:rsid w:val="009A0AC1"/>
    <w:rsid w:val="009A0B66"/>
    <w:rsid w:val="009A0DF8"/>
    <w:rsid w:val="009A2152"/>
    <w:rsid w:val="009A2890"/>
    <w:rsid w:val="009A33C5"/>
    <w:rsid w:val="009A3F5E"/>
    <w:rsid w:val="009A4CA0"/>
    <w:rsid w:val="009A4D2F"/>
    <w:rsid w:val="009A50C1"/>
    <w:rsid w:val="009A52E0"/>
    <w:rsid w:val="009A56BA"/>
    <w:rsid w:val="009A63AE"/>
    <w:rsid w:val="009A7CD1"/>
    <w:rsid w:val="009B04F6"/>
    <w:rsid w:val="009B11A1"/>
    <w:rsid w:val="009B15E3"/>
    <w:rsid w:val="009B1DB2"/>
    <w:rsid w:val="009B2276"/>
    <w:rsid w:val="009B23C3"/>
    <w:rsid w:val="009B28C5"/>
    <w:rsid w:val="009B2C6E"/>
    <w:rsid w:val="009B2E7F"/>
    <w:rsid w:val="009B3541"/>
    <w:rsid w:val="009B38AC"/>
    <w:rsid w:val="009B3A43"/>
    <w:rsid w:val="009B4002"/>
    <w:rsid w:val="009B48CD"/>
    <w:rsid w:val="009B4AA6"/>
    <w:rsid w:val="009B5610"/>
    <w:rsid w:val="009B604A"/>
    <w:rsid w:val="009B6B5B"/>
    <w:rsid w:val="009B770D"/>
    <w:rsid w:val="009B7A80"/>
    <w:rsid w:val="009C063E"/>
    <w:rsid w:val="009C1384"/>
    <w:rsid w:val="009C26E2"/>
    <w:rsid w:val="009C28C4"/>
    <w:rsid w:val="009C36CF"/>
    <w:rsid w:val="009C49D0"/>
    <w:rsid w:val="009C49F9"/>
    <w:rsid w:val="009C4B53"/>
    <w:rsid w:val="009C50EE"/>
    <w:rsid w:val="009C59B9"/>
    <w:rsid w:val="009C5C38"/>
    <w:rsid w:val="009C6DF1"/>
    <w:rsid w:val="009C7885"/>
    <w:rsid w:val="009C7E50"/>
    <w:rsid w:val="009D06DF"/>
    <w:rsid w:val="009D0B4F"/>
    <w:rsid w:val="009D1C6B"/>
    <w:rsid w:val="009D2088"/>
    <w:rsid w:val="009D3A79"/>
    <w:rsid w:val="009D4C3B"/>
    <w:rsid w:val="009D59F1"/>
    <w:rsid w:val="009D5D04"/>
    <w:rsid w:val="009D7352"/>
    <w:rsid w:val="009D7DDD"/>
    <w:rsid w:val="009E0129"/>
    <w:rsid w:val="009E036F"/>
    <w:rsid w:val="009E09D1"/>
    <w:rsid w:val="009E1A87"/>
    <w:rsid w:val="009E1C96"/>
    <w:rsid w:val="009E2107"/>
    <w:rsid w:val="009E23AD"/>
    <w:rsid w:val="009E2F7A"/>
    <w:rsid w:val="009E339C"/>
    <w:rsid w:val="009E3478"/>
    <w:rsid w:val="009E3777"/>
    <w:rsid w:val="009E3A40"/>
    <w:rsid w:val="009E4700"/>
    <w:rsid w:val="009E54E1"/>
    <w:rsid w:val="009E673D"/>
    <w:rsid w:val="009E6906"/>
    <w:rsid w:val="009E7107"/>
    <w:rsid w:val="009E7234"/>
    <w:rsid w:val="009E77CB"/>
    <w:rsid w:val="009E7FD8"/>
    <w:rsid w:val="009F03DE"/>
    <w:rsid w:val="009F111B"/>
    <w:rsid w:val="009F1E9F"/>
    <w:rsid w:val="009F3216"/>
    <w:rsid w:val="009F4397"/>
    <w:rsid w:val="009F4F6B"/>
    <w:rsid w:val="009F6234"/>
    <w:rsid w:val="009F7261"/>
    <w:rsid w:val="009F7E0D"/>
    <w:rsid w:val="00A02791"/>
    <w:rsid w:val="00A03923"/>
    <w:rsid w:val="00A043FA"/>
    <w:rsid w:val="00A04BF8"/>
    <w:rsid w:val="00A04E58"/>
    <w:rsid w:val="00A059E0"/>
    <w:rsid w:val="00A06299"/>
    <w:rsid w:val="00A071B1"/>
    <w:rsid w:val="00A072A5"/>
    <w:rsid w:val="00A07A41"/>
    <w:rsid w:val="00A07EE6"/>
    <w:rsid w:val="00A07F58"/>
    <w:rsid w:val="00A10171"/>
    <w:rsid w:val="00A10276"/>
    <w:rsid w:val="00A12564"/>
    <w:rsid w:val="00A13E43"/>
    <w:rsid w:val="00A1479D"/>
    <w:rsid w:val="00A152CB"/>
    <w:rsid w:val="00A155A0"/>
    <w:rsid w:val="00A15F85"/>
    <w:rsid w:val="00A1611B"/>
    <w:rsid w:val="00A162E0"/>
    <w:rsid w:val="00A171B5"/>
    <w:rsid w:val="00A17867"/>
    <w:rsid w:val="00A17AFB"/>
    <w:rsid w:val="00A20FC4"/>
    <w:rsid w:val="00A216CF"/>
    <w:rsid w:val="00A21EE0"/>
    <w:rsid w:val="00A2230E"/>
    <w:rsid w:val="00A22CFB"/>
    <w:rsid w:val="00A22DB8"/>
    <w:rsid w:val="00A23A97"/>
    <w:rsid w:val="00A24616"/>
    <w:rsid w:val="00A24EEA"/>
    <w:rsid w:val="00A251F4"/>
    <w:rsid w:val="00A27785"/>
    <w:rsid w:val="00A277D6"/>
    <w:rsid w:val="00A2781E"/>
    <w:rsid w:val="00A30533"/>
    <w:rsid w:val="00A315A0"/>
    <w:rsid w:val="00A32394"/>
    <w:rsid w:val="00A33C83"/>
    <w:rsid w:val="00A33CA7"/>
    <w:rsid w:val="00A33FCC"/>
    <w:rsid w:val="00A34692"/>
    <w:rsid w:val="00A34962"/>
    <w:rsid w:val="00A34B97"/>
    <w:rsid w:val="00A35A16"/>
    <w:rsid w:val="00A35BAF"/>
    <w:rsid w:val="00A363DB"/>
    <w:rsid w:val="00A36D2B"/>
    <w:rsid w:val="00A37993"/>
    <w:rsid w:val="00A37BF9"/>
    <w:rsid w:val="00A4020D"/>
    <w:rsid w:val="00A40B75"/>
    <w:rsid w:val="00A4117F"/>
    <w:rsid w:val="00A418D2"/>
    <w:rsid w:val="00A41AE7"/>
    <w:rsid w:val="00A41C57"/>
    <w:rsid w:val="00A41F03"/>
    <w:rsid w:val="00A423BD"/>
    <w:rsid w:val="00A43B9A"/>
    <w:rsid w:val="00A43C43"/>
    <w:rsid w:val="00A44021"/>
    <w:rsid w:val="00A4490E"/>
    <w:rsid w:val="00A45143"/>
    <w:rsid w:val="00A45929"/>
    <w:rsid w:val="00A4592D"/>
    <w:rsid w:val="00A460D5"/>
    <w:rsid w:val="00A461B0"/>
    <w:rsid w:val="00A462DD"/>
    <w:rsid w:val="00A46441"/>
    <w:rsid w:val="00A47492"/>
    <w:rsid w:val="00A47CE2"/>
    <w:rsid w:val="00A502B6"/>
    <w:rsid w:val="00A51A3B"/>
    <w:rsid w:val="00A51FC8"/>
    <w:rsid w:val="00A5371D"/>
    <w:rsid w:val="00A54CFA"/>
    <w:rsid w:val="00A5503F"/>
    <w:rsid w:val="00A55B74"/>
    <w:rsid w:val="00A5720B"/>
    <w:rsid w:val="00A574AE"/>
    <w:rsid w:val="00A576BA"/>
    <w:rsid w:val="00A57A21"/>
    <w:rsid w:val="00A57DC2"/>
    <w:rsid w:val="00A600FE"/>
    <w:rsid w:val="00A60105"/>
    <w:rsid w:val="00A6091F"/>
    <w:rsid w:val="00A60C13"/>
    <w:rsid w:val="00A61167"/>
    <w:rsid w:val="00A618D1"/>
    <w:rsid w:val="00A62628"/>
    <w:rsid w:val="00A628D0"/>
    <w:rsid w:val="00A63A35"/>
    <w:rsid w:val="00A64484"/>
    <w:rsid w:val="00A649B6"/>
    <w:rsid w:val="00A64ECE"/>
    <w:rsid w:val="00A6506D"/>
    <w:rsid w:val="00A650A5"/>
    <w:rsid w:val="00A65650"/>
    <w:rsid w:val="00A65B51"/>
    <w:rsid w:val="00A6656E"/>
    <w:rsid w:val="00A66CC2"/>
    <w:rsid w:val="00A66DE3"/>
    <w:rsid w:val="00A67BD3"/>
    <w:rsid w:val="00A7140F"/>
    <w:rsid w:val="00A731F9"/>
    <w:rsid w:val="00A7330A"/>
    <w:rsid w:val="00A73652"/>
    <w:rsid w:val="00A73F82"/>
    <w:rsid w:val="00A759A4"/>
    <w:rsid w:val="00A762ED"/>
    <w:rsid w:val="00A76C67"/>
    <w:rsid w:val="00A777A3"/>
    <w:rsid w:val="00A777E1"/>
    <w:rsid w:val="00A808E7"/>
    <w:rsid w:val="00A82B91"/>
    <w:rsid w:val="00A8311F"/>
    <w:rsid w:val="00A83D07"/>
    <w:rsid w:val="00A854FF"/>
    <w:rsid w:val="00A8796B"/>
    <w:rsid w:val="00A87C7F"/>
    <w:rsid w:val="00A900E5"/>
    <w:rsid w:val="00A91681"/>
    <w:rsid w:val="00A91A17"/>
    <w:rsid w:val="00A92219"/>
    <w:rsid w:val="00A92492"/>
    <w:rsid w:val="00A927AE"/>
    <w:rsid w:val="00A92C04"/>
    <w:rsid w:val="00A92DD1"/>
    <w:rsid w:val="00A92FC4"/>
    <w:rsid w:val="00A93EC6"/>
    <w:rsid w:val="00A943EB"/>
    <w:rsid w:val="00A94661"/>
    <w:rsid w:val="00A95A9C"/>
    <w:rsid w:val="00A95AE0"/>
    <w:rsid w:val="00A96547"/>
    <w:rsid w:val="00A96CE8"/>
    <w:rsid w:val="00AA1AE4"/>
    <w:rsid w:val="00AA21B8"/>
    <w:rsid w:val="00AA2336"/>
    <w:rsid w:val="00AA2C7A"/>
    <w:rsid w:val="00AA2E28"/>
    <w:rsid w:val="00AA2F1B"/>
    <w:rsid w:val="00AA331C"/>
    <w:rsid w:val="00AA3591"/>
    <w:rsid w:val="00AA3A1F"/>
    <w:rsid w:val="00AA4C13"/>
    <w:rsid w:val="00AA5398"/>
    <w:rsid w:val="00AA61CE"/>
    <w:rsid w:val="00AA6547"/>
    <w:rsid w:val="00AA69BE"/>
    <w:rsid w:val="00AA7705"/>
    <w:rsid w:val="00AB0595"/>
    <w:rsid w:val="00AB0E6F"/>
    <w:rsid w:val="00AB0F3F"/>
    <w:rsid w:val="00AB120C"/>
    <w:rsid w:val="00AB1D55"/>
    <w:rsid w:val="00AB2691"/>
    <w:rsid w:val="00AB2ADF"/>
    <w:rsid w:val="00AB2B63"/>
    <w:rsid w:val="00AB2D3E"/>
    <w:rsid w:val="00AB2E56"/>
    <w:rsid w:val="00AB39B2"/>
    <w:rsid w:val="00AB577D"/>
    <w:rsid w:val="00AB584A"/>
    <w:rsid w:val="00AB5B43"/>
    <w:rsid w:val="00AB6BA5"/>
    <w:rsid w:val="00AB77FE"/>
    <w:rsid w:val="00AC0C01"/>
    <w:rsid w:val="00AC1435"/>
    <w:rsid w:val="00AC1E64"/>
    <w:rsid w:val="00AC28A7"/>
    <w:rsid w:val="00AC2A4F"/>
    <w:rsid w:val="00AC2C78"/>
    <w:rsid w:val="00AC3B95"/>
    <w:rsid w:val="00AC3D64"/>
    <w:rsid w:val="00AC48A0"/>
    <w:rsid w:val="00AC4AE4"/>
    <w:rsid w:val="00AC4F27"/>
    <w:rsid w:val="00AC55EC"/>
    <w:rsid w:val="00AC562B"/>
    <w:rsid w:val="00AC5C4C"/>
    <w:rsid w:val="00AC69B7"/>
    <w:rsid w:val="00AC6A7A"/>
    <w:rsid w:val="00AD06E8"/>
    <w:rsid w:val="00AD0917"/>
    <w:rsid w:val="00AD0919"/>
    <w:rsid w:val="00AD106B"/>
    <w:rsid w:val="00AD1A02"/>
    <w:rsid w:val="00AD203E"/>
    <w:rsid w:val="00AD2DA7"/>
    <w:rsid w:val="00AD2EE5"/>
    <w:rsid w:val="00AD4F3A"/>
    <w:rsid w:val="00AD5EA1"/>
    <w:rsid w:val="00AD6367"/>
    <w:rsid w:val="00AD68D7"/>
    <w:rsid w:val="00AD6943"/>
    <w:rsid w:val="00AD6D4A"/>
    <w:rsid w:val="00AD740E"/>
    <w:rsid w:val="00AD7A18"/>
    <w:rsid w:val="00AD7E4C"/>
    <w:rsid w:val="00AE086C"/>
    <w:rsid w:val="00AE0D27"/>
    <w:rsid w:val="00AE1C1F"/>
    <w:rsid w:val="00AE1CD8"/>
    <w:rsid w:val="00AE2B87"/>
    <w:rsid w:val="00AE31F2"/>
    <w:rsid w:val="00AE36E0"/>
    <w:rsid w:val="00AE4110"/>
    <w:rsid w:val="00AE44EA"/>
    <w:rsid w:val="00AE492B"/>
    <w:rsid w:val="00AE5121"/>
    <w:rsid w:val="00AE60F3"/>
    <w:rsid w:val="00AE65EA"/>
    <w:rsid w:val="00AE6916"/>
    <w:rsid w:val="00AE6A8D"/>
    <w:rsid w:val="00AE7082"/>
    <w:rsid w:val="00AE7497"/>
    <w:rsid w:val="00AF0080"/>
    <w:rsid w:val="00AF2C41"/>
    <w:rsid w:val="00AF2FBB"/>
    <w:rsid w:val="00AF339D"/>
    <w:rsid w:val="00AF351E"/>
    <w:rsid w:val="00AF36B9"/>
    <w:rsid w:val="00AF36FD"/>
    <w:rsid w:val="00AF3A68"/>
    <w:rsid w:val="00AF5C9C"/>
    <w:rsid w:val="00AF6660"/>
    <w:rsid w:val="00AF7ABF"/>
    <w:rsid w:val="00AF7C91"/>
    <w:rsid w:val="00B00675"/>
    <w:rsid w:val="00B00E43"/>
    <w:rsid w:val="00B0152D"/>
    <w:rsid w:val="00B01A1D"/>
    <w:rsid w:val="00B01D87"/>
    <w:rsid w:val="00B024A7"/>
    <w:rsid w:val="00B0251A"/>
    <w:rsid w:val="00B02A15"/>
    <w:rsid w:val="00B0300E"/>
    <w:rsid w:val="00B03956"/>
    <w:rsid w:val="00B040A1"/>
    <w:rsid w:val="00B04280"/>
    <w:rsid w:val="00B04287"/>
    <w:rsid w:val="00B050FC"/>
    <w:rsid w:val="00B05786"/>
    <w:rsid w:val="00B05FEE"/>
    <w:rsid w:val="00B06917"/>
    <w:rsid w:val="00B10107"/>
    <w:rsid w:val="00B1034B"/>
    <w:rsid w:val="00B10CC8"/>
    <w:rsid w:val="00B10CD6"/>
    <w:rsid w:val="00B10E06"/>
    <w:rsid w:val="00B11F17"/>
    <w:rsid w:val="00B12DD6"/>
    <w:rsid w:val="00B13CAF"/>
    <w:rsid w:val="00B1582D"/>
    <w:rsid w:val="00B17070"/>
    <w:rsid w:val="00B17307"/>
    <w:rsid w:val="00B200D9"/>
    <w:rsid w:val="00B204E2"/>
    <w:rsid w:val="00B210B1"/>
    <w:rsid w:val="00B214AA"/>
    <w:rsid w:val="00B214F4"/>
    <w:rsid w:val="00B2299E"/>
    <w:rsid w:val="00B2384D"/>
    <w:rsid w:val="00B239C6"/>
    <w:rsid w:val="00B24989"/>
    <w:rsid w:val="00B24E4A"/>
    <w:rsid w:val="00B25745"/>
    <w:rsid w:val="00B266AA"/>
    <w:rsid w:val="00B266E1"/>
    <w:rsid w:val="00B2722E"/>
    <w:rsid w:val="00B273F1"/>
    <w:rsid w:val="00B2780E"/>
    <w:rsid w:val="00B27D34"/>
    <w:rsid w:val="00B300DB"/>
    <w:rsid w:val="00B30540"/>
    <w:rsid w:val="00B30F00"/>
    <w:rsid w:val="00B314AF"/>
    <w:rsid w:val="00B3176B"/>
    <w:rsid w:val="00B3524A"/>
    <w:rsid w:val="00B368AE"/>
    <w:rsid w:val="00B36A79"/>
    <w:rsid w:val="00B36B15"/>
    <w:rsid w:val="00B36E9E"/>
    <w:rsid w:val="00B37480"/>
    <w:rsid w:val="00B40075"/>
    <w:rsid w:val="00B405A7"/>
    <w:rsid w:val="00B41066"/>
    <w:rsid w:val="00B419EC"/>
    <w:rsid w:val="00B41D91"/>
    <w:rsid w:val="00B4245D"/>
    <w:rsid w:val="00B427FB"/>
    <w:rsid w:val="00B432D3"/>
    <w:rsid w:val="00B434CE"/>
    <w:rsid w:val="00B451B7"/>
    <w:rsid w:val="00B45555"/>
    <w:rsid w:val="00B45860"/>
    <w:rsid w:val="00B45DB7"/>
    <w:rsid w:val="00B46425"/>
    <w:rsid w:val="00B46BD3"/>
    <w:rsid w:val="00B474A5"/>
    <w:rsid w:val="00B47E0B"/>
    <w:rsid w:val="00B50407"/>
    <w:rsid w:val="00B50565"/>
    <w:rsid w:val="00B50DE3"/>
    <w:rsid w:val="00B50EA1"/>
    <w:rsid w:val="00B5117C"/>
    <w:rsid w:val="00B5152C"/>
    <w:rsid w:val="00B51A14"/>
    <w:rsid w:val="00B51A20"/>
    <w:rsid w:val="00B51A73"/>
    <w:rsid w:val="00B527D4"/>
    <w:rsid w:val="00B53637"/>
    <w:rsid w:val="00B53BF5"/>
    <w:rsid w:val="00B54EBB"/>
    <w:rsid w:val="00B55556"/>
    <w:rsid w:val="00B56A7D"/>
    <w:rsid w:val="00B57FD5"/>
    <w:rsid w:val="00B609D1"/>
    <w:rsid w:val="00B61024"/>
    <w:rsid w:val="00B61F37"/>
    <w:rsid w:val="00B62F1C"/>
    <w:rsid w:val="00B631CE"/>
    <w:rsid w:val="00B63614"/>
    <w:rsid w:val="00B63C6C"/>
    <w:rsid w:val="00B64150"/>
    <w:rsid w:val="00B648AE"/>
    <w:rsid w:val="00B64F05"/>
    <w:rsid w:val="00B650F0"/>
    <w:rsid w:val="00B65FC2"/>
    <w:rsid w:val="00B66414"/>
    <w:rsid w:val="00B6683A"/>
    <w:rsid w:val="00B67698"/>
    <w:rsid w:val="00B676BE"/>
    <w:rsid w:val="00B677F9"/>
    <w:rsid w:val="00B67BD2"/>
    <w:rsid w:val="00B714E4"/>
    <w:rsid w:val="00B71B06"/>
    <w:rsid w:val="00B72121"/>
    <w:rsid w:val="00B72355"/>
    <w:rsid w:val="00B727D0"/>
    <w:rsid w:val="00B72A62"/>
    <w:rsid w:val="00B72D65"/>
    <w:rsid w:val="00B73890"/>
    <w:rsid w:val="00B73C5B"/>
    <w:rsid w:val="00B7422B"/>
    <w:rsid w:val="00B74FAC"/>
    <w:rsid w:val="00B75100"/>
    <w:rsid w:val="00B75C19"/>
    <w:rsid w:val="00B75E9C"/>
    <w:rsid w:val="00B76BBC"/>
    <w:rsid w:val="00B76E8D"/>
    <w:rsid w:val="00B77B5D"/>
    <w:rsid w:val="00B77B7F"/>
    <w:rsid w:val="00B801F6"/>
    <w:rsid w:val="00B813BD"/>
    <w:rsid w:val="00B825B2"/>
    <w:rsid w:val="00B83093"/>
    <w:rsid w:val="00B8315A"/>
    <w:rsid w:val="00B83879"/>
    <w:rsid w:val="00B83B73"/>
    <w:rsid w:val="00B8478D"/>
    <w:rsid w:val="00B849B5"/>
    <w:rsid w:val="00B84B78"/>
    <w:rsid w:val="00B84B97"/>
    <w:rsid w:val="00B85E61"/>
    <w:rsid w:val="00B8718B"/>
    <w:rsid w:val="00B878D4"/>
    <w:rsid w:val="00B87ABF"/>
    <w:rsid w:val="00B87B75"/>
    <w:rsid w:val="00B91814"/>
    <w:rsid w:val="00B92056"/>
    <w:rsid w:val="00B92639"/>
    <w:rsid w:val="00B92BBB"/>
    <w:rsid w:val="00B93726"/>
    <w:rsid w:val="00B93E17"/>
    <w:rsid w:val="00B947C5"/>
    <w:rsid w:val="00B948BE"/>
    <w:rsid w:val="00B94B49"/>
    <w:rsid w:val="00B9556A"/>
    <w:rsid w:val="00B964B9"/>
    <w:rsid w:val="00B96CC0"/>
    <w:rsid w:val="00B96DE9"/>
    <w:rsid w:val="00BA0342"/>
    <w:rsid w:val="00BA1535"/>
    <w:rsid w:val="00BA1CA4"/>
    <w:rsid w:val="00BA1E5B"/>
    <w:rsid w:val="00BA2494"/>
    <w:rsid w:val="00BA2A7D"/>
    <w:rsid w:val="00BA2E9B"/>
    <w:rsid w:val="00BA2EA8"/>
    <w:rsid w:val="00BA3582"/>
    <w:rsid w:val="00BA3661"/>
    <w:rsid w:val="00BA3D0C"/>
    <w:rsid w:val="00BA5ABF"/>
    <w:rsid w:val="00BA5B17"/>
    <w:rsid w:val="00BA63F1"/>
    <w:rsid w:val="00BA678F"/>
    <w:rsid w:val="00BA69EC"/>
    <w:rsid w:val="00BA6B27"/>
    <w:rsid w:val="00BB03C2"/>
    <w:rsid w:val="00BB08E3"/>
    <w:rsid w:val="00BB125B"/>
    <w:rsid w:val="00BB1516"/>
    <w:rsid w:val="00BB1738"/>
    <w:rsid w:val="00BB1ABF"/>
    <w:rsid w:val="00BB20B3"/>
    <w:rsid w:val="00BB22A3"/>
    <w:rsid w:val="00BB25C4"/>
    <w:rsid w:val="00BB2912"/>
    <w:rsid w:val="00BB29AF"/>
    <w:rsid w:val="00BB3B9B"/>
    <w:rsid w:val="00BB3CBC"/>
    <w:rsid w:val="00BB4FF0"/>
    <w:rsid w:val="00BB52B1"/>
    <w:rsid w:val="00BB5496"/>
    <w:rsid w:val="00BB558A"/>
    <w:rsid w:val="00BB6D30"/>
    <w:rsid w:val="00BB7364"/>
    <w:rsid w:val="00BB7A5E"/>
    <w:rsid w:val="00BB7CC2"/>
    <w:rsid w:val="00BB7F50"/>
    <w:rsid w:val="00BC01FF"/>
    <w:rsid w:val="00BC22CF"/>
    <w:rsid w:val="00BC272B"/>
    <w:rsid w:val="00BC32A2"/>
    <w:rsid w:val="00BC3577"/>
    <w:rsid w:val="00BC3A2E"/>
    <w:rsid w:val="00BC43B4"/>
    <w:rsid w:val="00BC56BD"/>
    <w:rsid w:val="00BC593D"/>
    <w:rsid w:val="00BC5965"/>
    <w:rsid w:val="00BC6232"/>
    <w:rsid w:val="00BC64E1"/>
    <w:rsid w:val="00BC6FEF"/>
    <w:rsid w:val="00BC7447"/>
    <w:rsid w:val="00BC7697"/>
    <w:rsid w:val="00BC7980"/>
    <w:rsid w:val="00BC7A68"/>
    <w:rsid w:val="00BC7C5A"/>
    <w:rsid w:val="00BD08F3"/>
    <w:rsid w:val="00BD1099"/>
    <w:rsid w:val="00BD1150"/>
    <w:rsid w:val="00BD1177"/>
    <w:rsid w:val="00BD1587"/>
    <w:rsid w:val="00BD1A53"/>
    <w:rsid w:val="00BD2A9D"/>
    <w:rsid w:val="00BD311B"/>
    <w:rsid w:val="00BD6CF1"/>
    <w:rsid w:val="00BD71A9"/>
    <w:rsid w:val="00BD7988"/>
    <w:rsid w:val="00BD7F1B"/>
    <w:rsid w:val="00BE03E7"/>
    <w:rsid w:val="00BE0677"/>
    <w:rsid w:val="00BE1395"/>
    <w:rsid w:val="00BE17C6"/>
    <w:rsid w:val="00BE2249"/>
    <w:rsid w:val="00BE27CB"/>
    <w:rsid w:val="00BE2FC9"/>
    <w:rsid w:val="00BE30BD"/>
    <w:rsid w:val="00BE32FB"/>
    <w:rsid w:val="00BE404A"/>
    <w:rsid w:val="00BE520B"/>
    <w:rsid w:val="00BE54DD"/>
    <w:rsid w:val="00BE6304"/>
    <w:rsid w:val="00BE7F55"/>
    <w:rsid w:val="00BF13CC"/>
    <w:rsid w:val="00BF176A"/>
    <w:rsid w:val="00BF290F"/>
    <w:rsid w:val="00BF2B27"/>
    <w:rsid w:val="00BF32C8"/>
    <w:rsid w:val="00BF3442"/>
    <w:rsid w:val="00BF3718"/>
    <w:rsid w:val="00BF3DE2"/>
    <w:rsid w:val="00BF4435"/>
    <w:rsid w:val="00BF4544"/>
    <w:rsid w:val="00BF47E1"/>
    <w:rsid w:val="00BF49C5"/>
    <w:rsid w:val="00BF49FA"/>
    <w:rsid w:val="00BF4D06"/>
    <w:rsid w:val="00BF5020"/>
    <w:rsid w:val="00BF77FF"/>
    <w:rsid w:val="00C011BE"/>
    <w:rsid w:val="00C01A1E"/>
    <w:rsid w:val="00C01C4C"/>
    <w:rsid w:val="00C023CF"/>
    <w:rsid w:val="00C02F42"/>
    <w:rsid w:val="00C03E3C"/>
    <w:rsid w:val="00C04018"/>
    <w:rsid w:val="00C04314"/>
    <w:rsid w:val="00C0452F"/>
    <w:rsid w:val="00C04711"/>
    <w:rsid w:val="00C04931"/>
    <w:rsid w:val="00C059A5"/>
    <w:rsid w:val="00C05F4B"/>
    <w:rsid w:val="00C06C28"/>
    <w:rsid w:val="00C06D66"/>
    <w:rsid w:val="00C105DA"/>
    <w:rsid w:val="00C10B1A"/>
    <w:rsid w:val="00C117A8"/>
    <w:rsid w:val="00C1217A"/>
    <w:rsid w:val="00C1370E"/>
    <w:rsid w:val="00C14382"/>
    <w:rsid w:val="00C1466A"/>
    <w:rsid w:val="00C14AD8"/>
    <w:rsid w:val="00C15D03"/>
    <w:rsid w:val="00C164DB"/>
    <w:rsid w:val="00C16FC2"/>
    <w:rsid w:val="00C17E5D"/>
    <w:rsid w:val="00C202CE"/>
    <w:rsid w:val="00C203EE"/>
    <w:rsid w:val="00C20C2E"/>
    <w:rsid w:val="00C20F27"/>
    <w:rsid w:val="00C21E19"/>
    <w:rsid w:val="00C22361"/>
    <w:rsid w:val="00C27594"/>
    <w:rsid w:val="00C2789B"/>
    <w:rsid w:val="00C307B1"/>
    <w:rsid w:val="00C313E1"/>
    <w:rsid w:val="00C31BF3"/>
    <w:rsid w:val="00C32D67"/>
    <w:rsid w:val="00C33054"/>
    <w:rsid w:val="00C33940"/>
    <w:rsid w:val="00C36064"/>
    <w:rsid w:val="00C37945"/>
    <w:rsid w:val="00C4019D"/>
    <w:rsid w:val="00C40822"/>
    <w:rsid w:val="00C40A23"/>
    <w:rsid w:val="00C412A2"/>
    <w:rsid w:val="00C41CD1"/>
    <w:rsid w:val="00C43213"/>
    <w:rsid w:val="00C4376D"/>
    <w:rsid w:val="00C438BE"/>
    <w:rsid w:val="00C44257"/>
    <w:rsid w:val="00C447F2"/>
    <w:rsid w:val="00C45411"/>
    <w:rsid w:val="00C45D4D"/>
    <w:rsid w:val="00C45DB3"/>
    <w:rsid w:val="00C46359"/>
    <w:rsid w:val="00C47A84"/>
    <w:rsid w:val="00C47B71"/>
    <w:rsid w:val="00C47ED3"/>
    <w:rsid w:val="00C5039A"/>
    <w:rsid w:val="00C505CA"/>
    <w:rsid w:val="00C506FE"/>
    <w:rsid w:val="00C50C34"/>
    <w:rsid w:val="00C50C4C"/>
    <w:rsid w:val="00C5128C"/>
    <w:rsid w:val="00C52BCA"/>
    <w:rsid w:val="00C53086"/>
    <w:rsid w:val="00C53D71"/>
    <w:rsid w:val="00C54C06"/>
    <w:rsid w:val="00C54EB3"/>
    <w:rsid w:val="00C558FD"/>
    <w:rsid w:val="00C56874"/>
    <w:rsid w:val="00C56B01"/>
    <w:rsid w:val="00C56B89"/>
    <w:rsid w:val="00C61073"/>
    <w:rsid w:val="00C6135F"/>
    <w:rsid w:val="00C61496"/>
    <w:rsid w:val="00C630D1"/>
    <w:rsid w:val="00C6433E"/>
    <w:rsid w:val="00C6434F"/>
    <w:rsid w:val="00C655B8"/>
    <w:rsid w:val="00C656BF"/>
    <w:rsid w:val="00C65E2D"/>
    <w:rsid w:val="00C6678C"/>
    <w:rsid w:val="00C66E18"/>
    <w:rsid w:val="00C71816"/>
    <w:rsid w:val="00C729FA"/>
    <w:rsid w:val="00C72CF8"/>
    <w:rsid w:val="00C735C4"/>
    <w:rsid w:val="00C736CA"/>
    <w:rsid w:val="00C7424E"/>
    <w:rsid w:val="00C767B7"/>
    <w:rsid w:val="00C77756"/>
    <w:rsid w:val="00C77D58"/>
    <w:rsid w:val="00C80497"/>
    <w:rsid w:val="00C8096A"/>
    <w:rsid w:val="00C81032"/>
    <w:rsid w:val="00C818EC"/>
    <w:rsid w:val="00C82138"/>
    <w:rsid w:val="00C825CF"/>
    <w:rsid w:val="00C83802"/>
    <w:rsid w:val="00C83A46"/>
    <w:rsid w:val="00C84AD1"/>
    <w:rsid w:val="00C8586F"/>
    <w:rsid w:val="00C861D6"/>
    <w:rsid w:val="00C86A82"/>
    <w:rsid w:val="00C87148"/>
    <w:rsid w:val="00C87B01"/>
    <w:rsid w:val="00C9026A"/>
    <w:rsid w:val="00C903AC"/>
    <w:rsid w:val="00C9138E"/>
    <w:rsid w:val="00C91777"/>
    <w:rsid w:val="00C91AFA"/>
    <w:rsid w:val="00C91BAA"/>
    <w:rsid w:val="00C91CE6"/>
    <w:rsid w:val="00C92872"/>
    <w:rsid w:val="00C92E96"/>
    <w:rsid w:val="00C935A7"/>
    <w:rsid w:val="00C93C7A"/>
    <w:rsid w:val="00C94096"/>
    <w:rsid w:val="00C94CF5"/>
    <w:rsid w:val="00C96082"/>
    <w:rsid w:val="00C97E6E"/>
    <w:rsid w:val="00CA0000"/>
    <w:rsid w:val="00CA13C5"/>
    <w:rsid w:val="00CA13C8"/>
    <w:rsid w:val="00CA1B30"/>
    <w:rsid w:val="00CA211E"/>
    <w:rsid w:val="00CA308D"/>
    <w:rsid w:val="00CA3486"/>
    <w:rsid w:val="00CA39E8"/>
    <w:rsid w:val="00CA4A8C"/>
    <w:rsid w:val="00CA4EA6"/>
    <w:rsid w:val="00CA53CA"/>
    <w:rsid w:val="00CA58DE"/>
    <w:rsid w:val="00CA5FDD"/>
    <w:rsid w:val="00CA71EF"/>
    <w:rsid w:val="00CA7CB2"/>
    <w:rsid w:val="00CB0EAA"/>
    <w:rsid w:val="00CB1D40"/>
    <w:rsid w:val="00CB349C"/>
    <w:rsid w:val="00CB45FE"/>
    <w:rsid w:val="00CB4955"/>
    <w:rsid w:val="00CB4BD7"/>
    <w:rsid w:val="00CB5417"/>
    <w:rsid w:val="00CB57E5"/>
    <w:rsid w:val="00CB5B15"/>
    <w:rsid w:val="00CB5F90"/>
    <w:rsid w:val="00CB618E"/>
    <w:rsid w:val="00CB61B0"/>
    <w:rsid w:val="00CB6BCF"/>
    <w:rsid w:val="00CB6EE4"/>
    <w:rsid w:val="00CB70E8"/>
    <w:rsid w:val="00CB733E"/>
    <w:rsid w:val="00CB75EE"/>
    <w:rsid w:val="00CB7996"/>
    <w:rsid w:val="00CC0206"/>
    <w:rsid w:val="00CC0FAF"/>
    <w:rsid w:val="00CC1C91"/>
    <w:rsid w:val="00CC1FA6"/>
    <w:rsid w:val="00CC3164"/>
    <w:rsid w:val="00CC373B"/>
    <w:rsid w:val="00CC3D6F"/>
    <w:rsid w:val="00CC5223"/>
    <w:rsid w:val="00CC55AD"/>
    <w:rsid w:val="00CC5F4D"/>
    <w:rsid w:val="00CC600A"/>
    <w:rsid w:val="00CC65FB"/>
    <w:rsid w:val="00CC6D12"/>
    <w:rsid w:val="00CC710F"/>
    <w:rsid w:val="00CC71C7"/>
    <w:rsid w:val="00CC746E"/>
    <w:rsid w:val="00CC76F9"/>
    <w:rsid w:val="00CC7704"/>
    <w:rsid w:val="00CC7C3F"/>
    <w:rsid w:val="00CD0003"/>
    <w:rsid w:val="00CD097C"/>
    <w:rsid w:val="00CD0BD3"/>
    <w:rsid w:val="00CD1D49"/>
    <w:rsid w:val="00CD257F"/>
    <w:rsid w:val="00CD25A4"/>
    <w:rsid w:val="00CD286F"/>
    <w:rsid w:val="00CD2DCD"/>
    <w:rsid w:val="00CD36FB"/>
    <w:rsid w:val="00CD36FC"/>
    <w:rsid w:val="00CD4937"/>
    <w:rsid w:val="00CD5281"/>
    <w:rsid w:val="00CD5751"/>
    <w:rsid w:val="00CD7149"/>
    <w:rsid w:val="00CD75BF"/>
    <w:rsid w:val="00CE008F"/>
    <w:rsid w:val="00CE09F5"/>
    <w:rsid w:val="00CE1E72"/>
    <w:rsid w:val="00CE20E8"/>
    <w:rsid w:val="00CE21EF"/>
    <w:rsid w:val="00CE2A1F"/>
    <w:rsid w:val="00CE3CF5"/>
    <w:rsid w:val="00CE400C"/>
    <w:rsid w:val="00CE4022"/>
    <w:rsid w:val="00CE49CF"/>
    <w:rsid w:val="00CE4FA9"/>
    <w:rsid w:val="00CE6208"/>
    <w:rsid w:val="00CE644E"/>
    <w:rsid w:val="00CE660B"/>
    <w:rsid w:val="00CE6803"/>
    <w:rsid w:val="00CF10FD"/>
    <w:rsid w:val="00CF16D9"/>
    <w:rsid w:val="00CF1D3F"/>
    <w:rsid w:val="00CF1DE6"/>
    <w:rsid w:val="00CF2585"/>
    <w:rsid w:val="00CF6614"/>
    <w:rsid w:val="00CF7BCD"/>
    <w:rsid w:val="00D00020"/>
    <w:rsid w:val="00D0032E"/>
    <w:rsid w:val="00D00477"/>
    <w:rsid w:val="00D0074C"/>
    <w:rsid w:val="00D012A5"/>
    <w:rsid w:val="00D0155D"/>
    <w:rsid w:val="00D01AC1"/>
    <w:rsid w:val="00D0247E"/>
    <w:rsid w:val="00D038B5"/>
    <w:rsid w:val="00D03FEA"/>
    <w:rsid w:val="00D047C7"/>
    <w:rsid w:val="00D05652"/>
    <w:rsid w:val="00D066B5"/>
    <w:rsid w:val="00D0712C"/>
    <w:rsid w:val="00D079EE"/>
    <w:rsid w:val="00D11C52"/>
    <w:rsid w:val="00D127A9"/>
    <w:rsid w:val="00D12A97"/>
    <w:rsid w:val="00D12D36"/>
    <w:rsid w:val="00D13682"/>
    <w:rsid w:val="00D141FF"/>
    <w:rsid w:val="00D14458"/>
    <w:rsid w:val="00D150A9"/>
    <w:rsid w:val="00D1521F"/>
    <w:rsid w:val="00D1551C"/>
    <w:rsid w:val="00D155A3"/>
    <w:rsid w:val="00D15B96"/>
    <w:rsid w:val="00D163DF"/>
    <w:rsid w:val="00D168A9"/>
    <w:rsid w:val="00D16CAB"/>
    <w:rsid w:val="00D16E43"/>
    <w:rsid w:val="00D20554"/>
    <w:rsid w:val="00D209CD"/>
    <w:rsid w:val="00D20CF1"/>
    <w:rsid w:val="00D21526"/>
    <w:rsid w:val="00D21771"/>
    <w:rsid w:val="00D217EF"/>
    <w:rsid w:val="00D21E74"/>
    <w:rsid w:val="00D226E5"/>
    <w:rsid w:val="00D22AB2"/>
    <w:rsid w:val="00D23B2A"/>
    <w:rsid w:val="00D24353"/>
    <w:rsid w:val="00D24D7C"/>
    <w:rsid w:val="00D272DA"/>
    <w:rsid w:val="00D278A9"/>
    <w:rsid w:val="00D27B3A"/>
    <w:rsid w:val="00D27D72"/>
    <w:rsid w:val="00D31270"/>
    <w:rsid w:val="00D329C0"/>
    <w:rsid w:val="00D32C14"/>
    <w:rsid w:val="00D34886"/>
    <w:rsid w:val="00D349A8"/>
    <w:rsid w:val="00D34E19"/>
    <w:rsid w:val="00D35499"/>
    <w:rsid w:val="00D360CC"/>
    <w:rsid w:val="00D37A40"/>
    <w:rsid w:val="00D37DA3"/>
    <w:rsid w:val="00D400E5"/>
    <w:rsid w:val="00D42056"/>
    <w:rsid w:val="00D43696"/>
    <w:rsid w:val="00D439DD"/>
    <w:rsid w:val="00D43AD0"/>
    <w:rsid w:val="00D43C79"/>
    <w:rsid w:val="00D4415F"/>
    <w:rsid w:val="00D443A1"/>
    <w:rsid w:val="00D447F4"/>
    <w:rsid w:val="00D44807"/>
    <w:rsid w:val="00D4484C"/>
    <w:rsid w:val="00D44A15"/>
    <w:rsid w:val="00D452C2"/>
    <w:rsid w:val="00D45881"/>
    <w:rsid w:val="00D45D81"/>
    <w:rsid w:val="00D46289"/>
    <w:rsid w:val="00D468DC"/>
    <w:rsid w:val="00D475F9"/>
    <w:rsid w:val="00D47E12"/>
    <w:rsid w:val="00D47F83"/>
    <w:rsid w:val="00D504D9"/>
    <w:rsid w:val="00D50DAA"/>
    <w:rsid w:val="00D513F4"/>
    <w:rsid w:val="00D5168D"/>
    <w:rsid w:val="00D51696"/>
    <w:rsid w:val="00D5173F"/>
    <w:rsid w:val="00D52908"/>
    <w:rsid w:val="00D530A2"/>
    <w:rsid w:val="00D53A1C"/>
    <w:rsid w:val="00D548F1"/>
    <w:rsid w:val="00D555AB"/>
    <w:rsid w:val="00D55FF3"/>
    <w:rsid w:val="00D5640C"/>
    <w:rsid w:val="00D5653F"/>
    <w:rsid w:val="00D56725"/>
    <w:rsid w:val="00D5677E"/>
    <w:rsid w:val="00D56D25"/>
    <w:rsid w:val="00D57D31"/>
    <w:rsid w:val="00D57FD3"/>
    <w:rsid w:val="00D60208"/>
    <w:rsid w:val="00D60560"/>
    <w:rsid w:val="00D60836"/>
    <w:rsid w:val="00D60975"/>
    <w:rsid w:val="00D60DC6"/>
    <w:rsid w:val="00D61034"/>
    <w:rsid w:val="00D617BF"/>
    <w:rsid w:val="00D6235A"/>
    <w:rsid w:val="00D6237B"/>
    <w:rsid w:val="00D62983"/>
    <w:rsid w:val="00D63133"/>
    <w:rsid w:val="00D640CF"/>
    <w:rsid w:val="00D646AA"/>
    <w:rsid w:val="00D64AE3"/>
    <w:rsid w:val="00D66357"/>
    <w:rsid w:val="00D66D51"/>
    <w:rsid w:val="00D67712"/>
    <w:rsid w:val="00D70C08"/>
    <w:rsid w:val="00D70CE7"/>
    <w:rsid w:val="00D71019"/>
    <w:rsid w:val="00D714C0"/>
    <w:rsid w:val="00D71CD6"/>
    <w:rsid w:val="00D734A5"/>
    <w:rsid w:val="00D73C77"/>
    <w:rsid w:val="00D741D8"/>
    <w:rsid w:val="00D7538F"/>
    <w:rsid w:val="00D75734"/>
    <w:rsid w:val="00D762E5"/>
    <w:rsid w:val="00D7668E"/>
    <w:rsid w:val="00D777B2"/>
    <w:rsid w:val="00D77F75"/>
    <w:rsid w:val="00D803AD"/>
    <w:rsid w:val="00D807B9"/>
    <w:rsid w:val="00D8116F"/>
    <w:rsid w:val="00D81354"/>
    <w:rsid w:val="00D8196F"/>
    <w:rsid w:val="00D8211C"/>
    <w:rsid w:val="00D83009"/>
    <w:rsid w:val="00D84160"/>
    <w:rsid w:val="00D85133"/>
    <w:rsid w:val="00D85A82"/>
    <w:rsid w:val="00D85A8C"/>
    <w:rsid w:val="00D866B1"/>
    <w:rsid w:val="00D86A37"/>
    <w:rsid w:val="00D86EC6"/>
    <w:rsid w:val="00D90B64"/>
    <w:rsid w:val="00D90BF6"/>
    <w:rsid w:val="00D91AB8"/>
    <w:rsid w:val="00D91B22"/>
    <w:rsid w:val="00D928E5"/>
    <w:rsid w:val="00D92DF9"/>
    <w:rsid w:val="00D932FE"/>
    <w:rsid w:val="00D93324"/>
    <w:rsid w:val="00D9370E"/>
    <w:rsid w:val="00D938AD"/>
    <w:rsid w:val="00D93A1C"/>
    <w:rsid w:val="00D93C86"/>
    <w:rsid w:val="00D9539E"/>
    <w:rsid w:val="00D9556A"/>
    <w:rsid w:val="00D958D0"/>
    <w:rsid w:val="00D95B4E"/>
    <w:rsid w:val="00D96C3B"/>
    <w:rsid w:val="00D97B9B"/>
    <w:rsid w:val="00D97BD8"/>
    <w:rsid w:val="00DA0508"/>
    <w:rsid w:val="00DA1334"/>
    <w:rsid w:val="00DA15B3"/>
    <w:rsid w:val="00DA177B"/>
    <w:rsid w:val="00DA2735"/>
    <w:rsid w:val="00DA3671"/>
    <w:rsid w:val="00DA3813"/>
    <w:rsid w:val="00DA3FDD"/>
    <w:rsid w:val="00DA4435"/>
    <w:rsid w:val="00DA44F6"/>
    <w:rsid w:val="00DA47FD"/>
    <w:rsid w:val="00DA4BB2"/>
    <w:rsid w:val="00DA52A7"/>
    <w:rsid w:val="00DA5601"/>
    <w:rsid w:val="00DA5719"/>
    <w:rsid w:val="00DA5731"/>
    <w:rsid w:val="00DA7429"/>
    <w:rsid w:val="00DB0CB5"/>
    <w:rsid w:val="00DB1E10"/>
    <w:rsid w:val="00DB1F0D"/>
    <w:rsid w:val="00DB2D19"/>
    <w:rsid w:val="00DB4109"/>
    <w:rsid w:val="00DB4E4A"/>
    <w:rsid w:val="00DB6F58"/>
    <w:rsid w:val="00DB7DAB"/>
    <w:rsid w:val="00DC10E1"/>
    <w:rsid w:val="00DC1F17"/>
    <w:rsid w:val="00DC206F"/>
    <w:rsid w:val="00DC2A79"/>
    <w:rsid w:val="00DC2C48"/>
    <w:rsid w:val="00DC2CBD"/>
    <w:rsid w:val="00DC4862"/>
    <w:rsid w:val="00DC4A29"/>
    <w:rsid w:val="00DC4C04"/>
    <w:rsid w:val="00DC4F64"/>
    <w:rsid w:val="00DC515B"/>
    <w:rsid w:val="00DC5A57"/>
    <w:rsid w:val="00DC5BB2"/>
    <w:rsid w:val="00DC6539"/>
    <w:rsid w:val="00DC6D55"/>
    <w:rsid w:val="00DC6D57"/>
    <w:rsid w:val="00DC7131"/>
    <w:rsid w:val="00DC783F"/>
    <w:rsid w:val="00DC7D11"/>
    <w:rsid w:val="00DD0752"/>
    <w:rsid w:val="00DD137E"/>
    <w:rsid w:val="00DD13BA"/>
    <w:rsid w:val="00DD1C7E"/>
    <w:rsid w:val="00DD265C"/>
    <w:rsid w:val="00DD2B31"/>
    <w:rsid w:val="00DD2B75"/>
    <w:rsid w:val="00DD33E3"/>
    <w:rsid w:val="00DD35E9"/>
    <w:rsid w:val="00DD3ADD"/>
    <w:rsid w:val="00DD3DA7"/>
    <w:rsid w:val="00DD3FB4"/>
    <w:rsid w:val="00DD44A6"/>
    <w:rsid w:val="00DD5B41"/>
    <w:rsid w:val="00DD6827"/>
    <w:rsid w:val="00DD6BD4"/>
    <w:rsid w:val="00DD6CCA"/>
    <w:rsid w:val="00DD79F1"/>
    <w:rsid w:val="00DD7B48"/>
    <w:rsid w:val="00DE000B"/>
    <w:rsid w:val="00DE009D"/>
    <w:rsid w:val="00DE03E9"/>
    <w:rsid w:val="00DE0A0A"/>
    <w:rsid w:val="00DE1310"/>
    <w:rsid w:val="00DE1829"/>
    <w:rsid w:val="00DE3064"/>
    <w:rsid w:val="00DE3DAE"/>
    <w:rsid w:val="00DE3F85"/>
    <w:rsid w:val="00DE4203"/>
    <w:rsid w:val="00DE4F21"/>
    <w:rsid w:val="00DE5035"/>
    <w:rsid w:val="00DE5CD4"/>
    <w:rsid w:val="00DE5EF4"/>
    <w:rsid w:val="00DE6706"/>
    <w:rsid w:val="00DE6F8D"/>
    <w:rsid w:val="00DF024E"/>
    <w:rsid w:val="00DF0347"/>
    <w:rsid w:val="00DF10B8"/>
    <w:rsid w:val="00DF2145"/>
    <w:rsid w:val="00DF388A"/>
    <w:rsid w:val="00DF4EDB"/>
    <w:rsid w:val="00DF5842"/>
    <w:rsid w:val="00DF6B5E"/>
    <w:rsid w:val="00DF6F11"/>
    <w:rsid w:val="00DF7006"/>
    <w:rsid w:val="00E021CE"/>
    <w:rsid w:val="00E030D3"/>
    <w:rsid w:val="00E03594"/>
    <w:rsid w:val="00E045B6"/>
    <w:rsid w:val="00E04869"/>
    <w:rsid w:val="00E04C3F"/>
    <w:rsid w:val="00E04EA8"/>
    <w:rsid w:val="00E0529D"/>
    <w:rsid w:val="00E05689"/>
    <w:rsid w:val="00E06292"/>
    <w:rsid w:val="00E068E3"/>
    <w:rsid w:val="00E06DD4"/>
    <w:rsid w:val="00E10416"/>
    <w:rsid w:val="00E1133C"/>
    <w:rsid w:val="00E12332"/>
    <w:rsid w:val="00E127C3"/>
    <w:rsid w:val="00E138A2"/>
    <w:rsid w:val="00E1392B"/>
    <w:rsid w:val="00E13D44"/>
    <w:rsid w:val="00E15948"/>
    <w:rsid w:val="00E15A32"/>
    <w:rsid w:val="00E16246"/>
    <w:rsid w:val="00E16430"/>
    <w:rsid w:val="00E164BF"/>
    <w:rsid w:val="00E16BE3"/>
    <w:rsid w:val="00E16CFB"/>
    <w:rsid w:val="00E16F51"/>
    <w:rsid w:val="00E1739A"/>
    <w:rsid w:val="00E200CB"/>
    <w:rsid w:val="00E203F6"/>
    <w:rsid w:val="00E20920"/>
    <w:rsid w:val="00E21D30"/>
    <w:rsid w:val="00E223B5"/>
    <w:rsid w:val="00E23314"/>
    <w:rsid w:val="00E23FB9"/>
    <w:rsid w:val="00E2429C"/>
    <w:rsid w:val="00E24728"/>
    <w:rsid w:val="00E24819"/>
    <w:rsid w:val="00E25429"/>
    <w:rsid w:val="00E25586"/>
    <w:rsid w:val="00E25902"/>
    <w:rsid w:val="00E26171"/>
    <w:rsid w:val="00E26C55"/>
    <w:rsid w:val="00E27041"/>
    <w:rsid w:val="00E30925"/>
    <w:rsid w:val="00E30C94"/>
    <w:rsid w:val="00E30D97"/>
    <w:rsid w:val="00E3104E"/>
    <w:rsid w:val="00E320AA"/>
    <w:rsid w:val="00E320CE"/>
    <w:rsid w:val="00E32565"/>
    <w:rsid w:val="00E32DF5"/>
    <w:rsid w:val="00E3402E"/>
    <w:rsid w:val="00E34192"/>
    <w:rsid w:val="00E34BFE"/>
    <w:rsid w:val="00E350CD"/>
    <w:rsid w:val="00E350E3"/>
    <w:rsid w:val="00E36403"/>
    <w:rsid w:val="00E374E0"/>
    <w:rsid w:val="00E37B14"/>
    <w:rsid w:val="00E403C2"/>
    <w:rsid w:val="00E40990"/>
    <w:rsid w:val="00E409DD"/>
    <w:rsid w:val="00E4180E"/>
    <w:rsid w:val="00E41F42"/>
    <w:rsid w:val="00E42132"/>
    <w:rsid w:val="00E42660"/>
    <w:rsid w:val="00E43283"/>
    <w:rsid w:val="00E4382A"/>
    <w:rsid w:val="00E438DD"/>
    <w:rsid w:val="00E44B7C"/>
    <w:rsid w:val="00E45193"/>
    <w:rsid w:val="00E45551"/>
    <w:rsid w:val="00E45572"/>
    <w:rsid w:val="00E45687"/>
    <w:rsid w:val="00E45A8F"/>
    <w:rsid w:val="00E45ACD"/>
    <w:rsid w:val="00E46E3C"/>
    <w:rsid w:val="00E4780C"/>
    <w:rsid w:val="00E5061D"/>
    <w:rsid w:val="00E50816"/>
    <w:rsid w:val="00E50BCF"/>
    <w:rsid w:val="00E510C8"/>
    <w:rsid w:val="00E51526"/>
    <w:rsid w:val="00E5192F"/>
    <w:rsid w:val="00E51CF0"/>
    <w:rsid w:val="00E51D15"/>
    <w:rsid w:val="00E52CB3"/>
    <w:rsid w:val="00E537E7"/>
    <w:rsid w:val="00E538EB"/>
    <w:rsid w:val="00E53D59"/>
    <w:rsid w:val="00E5405D"/>
    <w:rsid w:val="00E542D3"/>
    <w:rsid w:val="00E55056"/>
    <w:rsid w:val="00E565C9"/>
    <w:rsid w:val="00E56F2A"/>
    <w:rsid w:val="00E56FF8"/>
    <w:rsid w:val="00E5723A"/>
    <w:rsid w:val="00E57CDE"/>
    <w:rsid w:val="00E57F46"/>
    <w:rsid w:val="00E601C7"/>
    <w:rsid w:val="00E61F6D"/>
    <w:rsid w:val="00E62AB2"/>
    <w:rsid w:val="00E62B86"/>
    <w:rsid w:val="00E62CCD"/>
    <w:rsid w:val="00E62E61"/>
    <w:rsid w:val="00E634EA"/>
    <w:rsid w:val="00E63A3A"/>
    <w:rsid w:val="00E640F3"/>
    <w:rsid w:val="00E6575D"/>
    <w:rsid w:val="00E6589C"/>
    <w:rsid w:val="00E65997"/>
    <w:rsid w:val="00E664F0"/>
    <w:rsid w:val="00E66956"/>
    <w:rsid w:val="00E66CF9"/>
    <w:rsid w:val="00E70194"/>
    <w:rsid w:val="00E702EA"/>
    <w:rsid w:val="00E72385"/>
    <w:rsid w:val="00E72567"/>
    <w:rsid w:val="00E73194"/>
    <w:rsid w:val="00E7343E"/>
    <w:rsid w:val="00E73BE8"/>
    <w:rsid w:val="00E73BEC"/>
    <w:rsid w:val="00E74B40"/>
    <w:rsid w:val="00E74E49"/>
    <w:rsid w:val="00E74E65"/>
    <w:rsid w:val="00E7561F"/>
    <w:rsid w:val="00E75622"/>
    <w:rsid w:val="00E7562B"/>
    <w:rsid w:val="00E758A7"/>
    <w:rsid w:val="00E759C9"/>
    <w:rsid w:val="00E7720B"/>
    <w:rsid w:val="00E77EC9"/>
    <w:rsid w:val="00E8045E"/>
    <w:rsid w:val="00E8049F"/>
    <w:rsid w:val="00E80830"/>
    <w:rsid w:val="00E80A5B"/>
    <w:rsid w:val="00E82152"/>
    <w:rsid w:val="00E828FD"/>
    <w:rsid w:val="00E83255"/>
    <w:rsid w:val="00E836BF"/>
    <w:rsid w:val="00E837B2"/>
    <w:rsid w:val="00E839BA"/>
    <w:rsid w:val="00E83E9C"/>
    <w:rsid w:val="00E83F42"/>
    <w:rsid w:val="00E8485A"/>
    <w:rsid w:val="00E84BFC"/>
    <w:rsid w:val="00E86111"/>
    <w:rsid w:val="00E8764D"/>
    <w:rsid w:val="00E87929"/>
    <w:rsid w:val="00E90947"/>
    <w:rsid w:val="00E90D80"/>
    <w:rsid w:val="00E911CB"/>
    <w:rsid w:val="00E91CBB"/>
    <w:rsid w:val="00E91D68"/>
    <w:rsid w:val="00E9215A"/>
    <w:rsid w:val="00E9229A"/>
    <w:rsid w:val="00E92905"/>
    <w:rsid w:val="00E92B18"/>
    <w:rsid w:val="00E93671"/>
    <w:rsid w:val="00E93B30"/>
    <w:rsid w:val="00E93D5B"/>
    <w:rsid w:val="00E93F11"/>
    <w:rsid w:val="00E94ABE"/>
    <w:rsid w:val="00E950B6"/>
    <w:rsid w:val="00E9593E"/>
    <w:rsid w:val="00E96853"/>
    <w:rsid w:val="00E96DE1"/>
    <w:rsid w:val="00E97420"/>
    <w:rsid w:val="00E97EA6"/>
    <w:rsid w:val="00EA13A7"/>
    <w:rsid w:val="00EA17C2"/>
    <w:rsid w:val="00EA1FEB"/>
    <w:rsid w:val="00EA2FF5"/>
    <w:rsid w:val="00EA3652"/>
    <w:rsid w:val="00EA4D49"/>
    <w:rsid w:val="00EA5932"/>
    <w:rsid w:val="00EA6BD1"/>
    <w:rsid w:val="00EA6D90"/>
    <w:rsid w:val="00EB06A0"/>
    <w:rsid w:val="00EB12E7"/>
    <w:rsid w:val="00EB14E6"/>
    <w:rsid w:val="00EB2849"/>
    <w:rsid w:val="00EB2A48"/>
    <w:rsid w:val="00EB30FD"/>
    <w:rsid w:val="00EB541A"/>
    <w:rsid w:val="00EB5EF9"/>
    <w:rsid w:val="00EB6B72"/>
    <w:rsid w:val="00EB6D7D"/>
    <w:rsid w:val="00EB6EF7"/>
    <w:rsid w:val="00EB7C9E"/>
    <w:rsid w:val="00EB7F96"/>
    <w:rsid w:val="00EC01F5"/>
    <w:rsid w:val="00EC026F"/>
    <w:rsid w:val="00EC03A5"/>
    <w:rsid w:val="00EC0645"/>
    <w:rsid w:val="00EC0F85"/>
    <w:rsid w:val="00EC15E8"/>
    <w:rsid w:val="00EC2484"/>
    <w:rsid w:val="00EC32FA"/>
    <w:rsid w:val="00EC3600"/>
    <w:rsid w:val="00EC5276"/>
    <w:rsid w:val="00EC5BDC"/>
    <w:rsid w:val="00EC6038"/>
    <w:rsid w:val="00EC6099"/>
    <w:rsid w:val="00EC723F"/>
    <w:rsid w:val="00EC7897"/>
    <w:rsid w:val="00ED0369"/>
    <w:rsid w:val="00ED04D2"/>
    <w:rsid w:val="00ED0B48"/>
    <w:rsid w:val="00ED140E"/>
    <w:rsid w:val="00ED1953"/>
    <w:rsid w:val="00ED2527"/>
    <w:rsid w:val="00ED3178"/>
    <w:rsid w:val="00ED35A8"/>
    <w:rsid w:val="00ED3A05"/>
    <w:rsid w:val="00ED3B2C"/>
    <w:rsid w:val="00ED3BD8"/>
    <w:rsid w:val="00ED3E90"/>
    <w:rsid w:val="00ED41CC"/>
    <w:rsid w:val="00ED436B"/>
    <w:rsid w:val="00ED449F"/>
    <w:rsid w:val="00ED5F51"/>
    <w:rsid w:val="00ED60A7"/>
    <w:rsid w:val="00ED6C9F"/>
    <w:rsid w:val="00ED7D81"/>
    <w:rsid w:val="00ED7DC6"/>
    <w:rsid w:val="00EE0354"/>
    <w:rsid w:val="00EE1440"/>
    <w:rsid w:val="00EE1BDB"/>
    <w:rsid w:val="00EE36D0"/>
    <w:rsid w:val="00EE371F"/>
    <w:rsid w:val="00EE3B02"/>
    <w:rsid w:val="00EE439B"/>
    <w:rsid w:val="00EE4947"/>
    <w:rsid w:val="00EE49F2"/>
    <w:rsid w:val="00EE57D8"/>
    <w:rsid w:val="00EE622C"/>
    <w:rsid w:val="00EF00A4"/>
    <w:rsid w:val="00EF042F"/>
    <w:rsid w:val="00EF06A7"/>
    <w:rsid w:val="00EF0A87"/>
    <w:rsid w:val="00EF1237"/>
    <w:rsid w:val="00EF1E63"/>
    <w:rsid w:val="00EF25A1"/>
    <w:rsid w:val="00EF25DD"/>
    <w:rsid w:val="00EF2A19"/>
    <w:rsid w:val="00EF36BB"/>
    <w:rsid w:val="00EF4442"/>
    <w:rsid w:val="00EF4977"/>
    <w:rsid w:val="00EF4FE1"/>
    <w:rsid w:val="00EF67F5"/>
    <w:rsid w:val="00EF70A3"/>
    <w:rsid w:val="00EF74D9"/>
    <w:rsid w:val="00EF7CEE"/>
    <w:rsid w:val="00EF7E0B"/>
    <w:rsid w:val="00F0031F"/>
    <w:rsid w:val="00F010CC"/>
    <w:rsid w:val="00F011B8"/>
    <w:rsid w:val="00F0268E"/>
    <w:rsid w:val="00F027BE"/>
    <w:rsid w:val="00F02D52"/>
    <w:rsid w:val="00F035D5"/>
    <w:rsid w:val="00F03F26"/>
    <w:rsid w:val="00F053FA"/>
    <w:rsid w:val="00F05A2E"/>
    <w:rsid w:val="00F06008"/>
    <w:rsid w:val="00F061CA"/>
    <w:rsid w:val="00F061CB"/>
    <w:rsid w:val="00F06BB2"/>
    <w:rsid w:val="00F071E4"/>
    <w:rsid w:val="00F10846"/>
    <w:rsid w:val="00F10A69"/>
    <w:rsid w:val="00F10BAE"/>
    <w:rsid w:val="00F10CD8"/>
    <w:rsid w:val="00F11693"/>
    <w:rsid w:val="00F13745"/>
    <w:rsid w:val="00F14EA1"/>
    <w:rsid w:val="00F163AA"/>
    <w:rsid w:val="00F163FF"/>
    <w:rsid w:val="00F16601"/>
    <w:rsid w:val="00F16B4C"/>
    <w:rsid w:val="00F1734C"/>
    <w:rsid w:val="00F177AB"/>
    <w:rsid w:val="00F17974"/>
    <w:rsid w:val="00F179FD"/>
    <w:rsid w:val="00F2064C"/>
    <w:rsid w:val="00F20BE4"/>
    <w:rsid w:val="00F212AB"/>
    <w:rsid w:val="00F21348"/>
    <w:rsid w:val="00F21A5B"/>
    <w:rsid w:val="00F21FFD"/>
    <w:rsid w:val="00F2215E"/>
    <w:rsid w:val="00F22FAF"/>
    <w:rsid w:val="00F231E8"/>
    <w:rsid w:val="00F239D0"/>
    <w:rsid w:val="00F23C0E"/>
    <w:rsid w:val="00F23D30"/>
    <w:rsid w:val="00F24E69"/>
    <w:rsid w:val="00F24F40"/>
    <w:rsid w:val="00F251FB"/>
    <w:rsid w:val="00F25620"/>
    <w:rsid w:val="00F25E34"/>
    <w:rsid w:val="00F26111"/>
    <w:rsid w:val="00F268AC"/>
    <w:rsid w:val="00F27199"/>
    <w:rsid w:val="00F27AA2"/>
    <w:rsid w:val="00F27E37"/>
    <w:rsid w:val="00F300AE"/>
    <w:rsid w:val="00F302CA"/>
    <w:rsid w:val="00F3037F"/>
    <w:rsid w:val="00F3040A"/>
    <w:rsid w:val="00F308A9"/>
    <w:rsid w:val="00F30ECE"/>
    <w:rsid w:val="00F3107B"/>
    <w:rsid w:val="00F31448"/>
    <w:rsid w:val="00F31C29"/>
    <w:rsid w:val="00F31D52"/>
    <w:rsid w:val="00F324F4"/>
    <w:rsid w:val="00F32757"/>
    <w:rsid w:val="00F327DC"/>
    <w:rsid w:val="00F32A1B"/>
    <w:rsid w:val="00F3387F"/>
    <w:rsid w:val="00F35B94"/>
    <w:rsid w:val="00F361B9"/>
    <w:rsid w:val="00F37228"/>
    <w:rsid w:val="00F41116"/>
    <w:rsid w:val="00F41425"/>
    <w:rsid w:val="00F41EC1"/>
    <w:rsid w:val="00F42A25"/>
    <w:rsid w:val="00F43B0E"/>
    <w:rsid w:val="00F44494"/>
    <w:rsid w:val="00F446E8"/>
    <w:rsid w:val="00F449EE"/>
    <w:rsid w:val="00F45C0C"/>
    <w:rsid w:val="00F50CC0"/>
    <w:rsid w:val="00F51149"/>
    <w:rsid w:val="00F5135F"/>
    <w:rsid w:val="00F51360"/>
    <w:rsid w:val="00F51EB5"/>
    <w:rsid w:val="00F520D3"/>
    <w:rsid w:val="00F521E2"/>
    <w:rsid w:val="00F526C8"/>
    <w:rsid w:val="00F52E2A"/>
    <w:rsid w:val="00F52F80"/>
    <w:rsid w:val="00F52FAB"/>
    <w:rsid w:val="00F5340C"/>
    <w:rsid w:val="00F53448"/>
    <w:rsid w:val="00F540B9"/>
    <w:rsid w:val="00F56D40"/>
    <w:rsid w:val="00F56F93"/>
    <w:rsid w:val="00F576B9"/>
    <w:rsid w:val="00F57953"/>
    <w:rsid w:val="00F57D28"/>
    <w:rsid w:val="00F608D6"/>
    <w:rsid w:val="00F61176"/>
    <w:rsid w:val="00F62F54"/>
    <w:rsid w:val="00F642F4"/>
    <w:rsid w:val="00F64D14"/>
    <w:rsid w:val="00F64EE0"/>
    <w:rsid w:val="00F65051"/>
    <w:rsid w:val="00F6524A"/>
    <w:rsid w:val="00F654FD"/>
    <w:rsid w:val="00F656EE"/>
    <w:rsid w:val="00F66708"/>
    <w:rsid w:val="00F6703C"/>
    <w:rsid w:val="00F67CAE"/>
    <w:rsid w:val="00F67F9A"/>
    <w:rsid w:val="00F705D6"/>
    <w:rsid w:val="00F70B8C"/>
    <w:rsid w:val="00F70DF8"/>
    <w:rsid w:val="00F7101F"/>
    <w:rsid w:val="00F7125A"/>
    <w:rsid w:val="00F71B46"/>
    <w:rsid w:val="00F71B97"/>
    <w:rsid w:val="00F72146"/>
    <w:rsid w:val="00F73283"/>
    <w:rsid w:val="00F74128"/>
    <w:rsid w:val="00F74308"/>
    <w:rsid w:val="00F74A61"/>
    <w:rsid w:val="00F74AFE"/>
    <w:rsid w:val="00F75328"/>
    <w:rsid w:val="00F7605D"/>
    <w:rsid w:val="00F7624F"/>
    <w:rsid w:val="00F76E66"/>
    <w:rsid w:val="00F770D9"/>
    <w:rsid w:val="00F77C75"/>
    <w:rsid w:val="00F77FEC"/>
    <w:rsid w:val="00F80210"/>
    <w:rsid w:val="00F80552"/>
    <w:rsid w:val="00F80FE9"/>
    <w:rsid w:val="00F8153D"/>
    <w:rsid w:val="00F82255"/>
    <w:rsid w:val="00F828C4"/>
    <w:rsid w:val="00F82960"/>
    <w:rsid w:val="00F82D47"/>
    <w:rsid w:val="00F82EA0"/>
    <w:rsid w:val="00F83351"/>
    <w:rsid w:val="00F839E3"/>
    <w:rsid w:val="00F847E3"/>
    <w:rsid w:val="00F85413"/>
    <w:rsid w:val="00F858D6"/>
    <w:rsid w:val="00F86108"/>
    <w:rsid w:val="00F861C9"/>
    <w:rsid w:val="00F86B64"/>
    <w:rsid w:val="00F8768F"/>
    <w:rsid w:val="00F87722"/>
    <w:rsid w:val="00F9205E"/>
    <w:rsid w:val="00F92BBE"/>
    <w:rsid w:val="00F93369"/>
    <w:rsid w:val="00F9356D"/>
    <w:rsid w:val="00F93607"/>
    <w:rsid w:val="00F93DA0"/>
    <w:rsid w:val="00F94140"/>
    <w:rsid w:val="00F94476"/>
    <w:rsid w:val="00F94575"/>
    <w:rsid w:val="00F94801"/>
    <w:rsid w:val="00F9519D"/>
    <w:rsid w:val="00F95E65"/>
    <w:rsid w:val="00F97380"/>
    <w:rsid w:val="00F97673"/>
    <w:rsid w:val="00FA0A5D"/>
    <w:rsid w:val="00FA16FE"/>
    <w:rsid w:val="00FA1E16"/>
    <w:rsid w:val="00FA330F"/>
    <w:rsid w:val="00FA3A5F"/>
    <w:rsid w:val="00FA3FF6"/>
    <w:rsid w:val="00FA47B7"/>
    <w:rsid w:val="00FA5006"/>
    <w:rsid w:val="00FA5151"/>
    <w:rsid w:val="00FA649D"/>
    <w:rsid w:val="00FA72F6"/>
    <w:rsid w:val="00FA75FE"/>
    <w:rsid w:val="00FA773E"/>
    <w:rsid w:val="00FA7836"/>
    <w:rsid w:val="00FB00E4"/>
    <w:rsid w:val="00FB0146"/>
    <w:rsid w:val="00FB041B"/>
    <w:rsid w:val="00FB049C"/>
    <w:rsid w:val="00FB0FAB"/>
    <w:rsid w:val="00FB204A"/>
    <w:rsid w:val="00FB2093"/>
    <w:rsid w:val="00FB227C"/>
    <w:rsid w:val="00FB24AE"/>
    <w:rsid w:val="00FB37D3"/>
    <w:rsid w:val="00FB3E45"/>
    <w:rsid w:val="00FB404C"/>
    <w:rsid w:val="00FB4B79"/>
    <w:rsid w:val="00FB4D15"/>
    <w:rsid w:val="00FB5C47"/>
    <w:rsid w:val="00FB69B0"/>
    <w:rsid w:val="00FB6AE9"/>
    <w:rsid w:val="00FB7242"/>
    <w:rsid w:val="00FB7313"/>
    <w:rsid w:val="00FB7DE2"/>
    <w:rsid w:val="00FC02F9"/>
    <w:rsid w:val="00FC0AC3"/>
    <w:rsid w:val="00FC0B69"/>
    <w:rsid w:val="00FC0B6F"/>
    <w:rsid w:val="00FC0D35"/>
    <w:rsid w:val="00FC1117"/>
    <w:rsid w:val="00FC1540"/>
    <w:rsid w:val="00FC18C0"/>
    <w:rsid w:val="00FC1C90"/>
    <w:rsid w:val="00FC3078"/>
    <w:rsid w:val="00FC3ED7"/>
    <w:rsid w:val="00FC3FA0"/>
    <w:rsid w:val="00FC46F1"/>
    <w:rsid w:val="00FC4DDB"/>
    <w:rsid w:val="00FC617B"/>
    <w:rsid w:val="00FC6FDF"/>
    <w:rsid w:val="00FC7B43"/>
    <w:rsid w:val="00FD0394"/>
    <w:rsid w:val="00FD05F4"/>
    <w:rsid w:val="00FD06A9"/>
    <w:rsid w:val="00FD0C39"/>
    <w:rsid w:val="00FD0F6A"/>
    <w:rsid w:val="00FD11E0"/>
    <w:rsid w:val="00FD1DD1"/>
    <w:rsid w:val="00FD27D4"/>
    <w:rsid w:val="00FD28D7"/>
    <w:rsid w:val="00FD2CB5"/>
    <w:rsid w:val="00FD405E"/>
    <w:rsid w:val="00FD4423"/>
    <w:rsid w:val="00FD4D46"/>
    <w:rsid w:val="00FD6039"/>
    <w:rsid w:val="00FD64F7"/>
    <w:rsid w:val="00FD66EC"/>
    <w:rsid w:val="00FE02D7"/>
    <w:rsid w:val="00FE0DA3"/>
    <w:rsid w:val="00FE156B"/>
    <w:rsid w:val="00FE16C0"/>
    <w:rsid w:val="00FE2008"/>
    <w:rsid w:val="00FE200A"/>
    <w:rsid w:val="00FE2881"/>
    <w:rsid w:val="00FE39D8"/>
    <w:rsid w:val="00FE3A34"/>
    <w:rsid w:val="00FE44AF"/>
    <w:rsid w:val="00FE46C7"/>
    <w:rsid w:val="00FE4CA2"/>
    <w:rsid w:val="00FE548A"/>
    <w:rsid w:val="00FE57A9"/>
    <w:rsid w:val="00FE57B1"/>
    <w:rsid w:val="00FE5DDD"/>
    <w:rsid w:val="00FE6307"/>
    <w:rsid w:val="00FE6D1E"/>
    <w:rsid w:val="00FE6E9A"/>
    <w:rsid w:val="00FE712B"/>
    <w:rsid w:val="00FF0FFA"/>
    <w:rsid w:val="00FF13FD"/>
    <w:rsid w:val="00FF2153"/>
    <w:rsid w:val="00FF2C66"/>
    <w:rsid w:val="00FF3542"/>
    <w:rsid w:val="00FF375C"/>
    <w:rsid w:val="00FF3CDE"/>
    <w:rsid w:val="00FF3ED0"/>
    <w:rsid w:val="00FF4072"/>
    <w:rsid w:val="00FF4088"/>
    <w:rsid w:val="00FF47D9"/>
    <w:rsid w:val="00FF4B04"/>
    <w:rsid w:val="00FF4B4B"/>
    <w:rsid w:val="00FF591B"/>
    <w:rsid w:val="00FF5B0D"/>
    <w:rsid w:val="00FF5EA0"/>
    <w:rsid w:val="00FF65D5"/>
    <w:rsid w:val="00FF6AE0"/>
    <w:rsid w:val="00FF7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279"/>
    <w:rPr>
      <w:sz w:val="24"/>
      <w:szCs w:val="24"/>
      <w:lang w:val="en-GB" w:eastAsia="ja-JP"/>
    </w:rPr>
  </w:style>
  <w:style w:type="paragraph" w:styleId="Heading1">
    <w:name w:val="heading 1"/>
    <w:basedOn w:val="Normal"/>
    <w:next w:val="Normal"/>
    <w:link w:val="Heading1Char"/>
    <w:qFormat/>
    <w:rsid w:val="0031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112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022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279"/>
    <w:rPr>
      <w:rFonts w:asciiTheme="majorHAnsi" w:eastAsiaTheme="majorEastAsia" w:hAnsiTheme="majorHAnsi" w:cstheme="majorBidi"/>
      <w:b/>
      <w:bCs/>
      <w:color w:val="365F91" w:themeColor="accent1" w:themeShade="BF"/>
      <w:sz w:val="28"/>
      <w:szCs w:val="28"/>
      <w:lang w:val="en-GB" w:eastAsia="ja-JP"/>
    </w:rPr>
  </w:style>
  <w:style w:type="paragraph" w:styleId="ListParagraph">
    <w:name w:val="List Paragraph"/>
    <w:basedOn w:val="Normal"/>
    <w:uiPriority w:val="34"/>
    <w:qFormat/>
    <w:rsid w:val="00311279"/>
    <w:pPr>
      <w:ind w:left="720"/>
      <w:contextualSpacing/>
    </w:pPr>
  </w:style>
  <w:style w:type="character" w:customStyle="1" w:styleId="Heading2Char">
    <w:name w:val="Heading 2 Char"/>
    <w:basedOn w:val="DefaultParagraphFont"/>
    <w:link w:val="Heading2"/>
    <w:rsid w:val="00311279"/>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rsid w:val="008022A3"/>
    <w:rPr>
      <w:rFonts w:asciiTheme="majorHAnsi" w:eastAsiaTheme="majorEastAsia" w:hAnsiTheme="majorHAnsi" w:cstheme="majorBidi"/>
      <w:b/>
      <w:bCs/>
      <w:color w:val="4F81BD" w:themeColor="accent1"/>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279"/>
    <w:rPr>
      <w:sz w:val="24"/>
      <w:szCs w:val="24"/>
      <w:lang w:val="en-GB" w:eastAsia="ja-JP"/>
    </w:rPr>
  </w:style>
  <w:style w:type="paragraph" w:styleId="Heading1">
    <w:name w:val="heading 1"/>
    <w:basedOn w:val="Normal"/>
    <w:next w:val="Normal"/>
    <w:link w:val="Heading1Char"/>
    <w:qFormat/>
    <w:rsid w:val="0031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112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022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279"/>
    <w:rPr>
      <w:rFonts w:asciiTheme="majorHAnsi" w:eastAsiaTheme="majorEastAsia" w:hAnsiTheme="majorHAnsi" w:cstheme="majorBidi"/>
      <w:b/>
      <w:bCs/>
      <w:color w:val="365F91" w:themeColor="accent1" w:themeShade="BF"/>
      <w:sz w:val="28"/>
      <w:szCs w:val="28"/>
      <w:lang w:val="en-GB" w:eastAsia="ja-JP"/>
    </w:rPr>
  </w:style>
  <w:style w:type="paragraph" w:styleId="ListParagraph">
    <w:name w:val="List Paragraph"/>
    <w:basedOn w:val="Normal"/>
    <w:uiPriority w:val="34"/>
    <w:qFormat/>
    <w:rsid w:val="00311279"/>
    <w:pPr>
      <w:ind w:left="720"/>
      <w:contextualSpacing/>
    </w:pPr>
  </w:style>
  <w:style w:type="character" w:customStyle="1" w:styleId="Heading2Char">
    <w:name w:val="Heading 2 Char"/>
    <w:basedOn w:val="DefaultParagraphFont"/>
    <w:link w:val="Heading2"/>
    <w:rsid w:val="00311279"/>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rsid w:val="008022A3"/>
    <w:rPr>
      <w:rFonts w:asciiTheme="majorHAnsi" w:eastAsiaTheme="majorEastAsia" w:hAnsiTheme="majorHAnsi" w:cstheme="majorBidi"/>
      <w:b/>
      <w:bCs/>
      <w:color w:val="4F81BD" w:themeColor="accent1"/>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5667">
      <w:bodyDiv w:val="1"/>
      <w:marLeft w:val="0"/>
      <w:marRight w:val="0"/>
      <w:marTop w:val="0"/>
      <w:marBottom w:val="0"/>
      <w:divBdr>
        <w:top w:val="none" w:sz="0" w:space="0" w:color="auto"/>
        <w:left w:val="none" w:sz="0" w:space="0" w:color="auto"/>
        <w:bottom w:val="none" w:sz="0" w:space="0" w:color="auto"/>
        <w:right w:val="none" w:sz="0" w:space="0" w:color="auto"/>
      </w:divBdr>
    </w:div>
    <w:div w:id="21438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Acreo AB</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Brunnström</dc:creator>
  <cp:lastModifiedBy>webster</cp:lastModifiedBy>
  <cp:revision>3</cp:revision>
  <dcterms:created xsi:type="dcterms:W3CDTF">2014-01-24T15:41:00Z</dcterms:created>
  <dcterms:modified xsi:type="dcterms:W3CDTF">2014-01-24T15:44:00Z</dcterms:modified>
</cp:coreProperties>
</file>